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F" w:rsidRPr="00E01150" w:rsidRDefault="00350AEF" w:rsidP="00350AEF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ru-RU"/>
        </w:rPr>
      </w:pPr>
      <w:bookmarkStart w:id="0" w:name="_Toc445991157"/>
      <w:r w:rsidRPr="00E01150">
        <w:rPr>
          <w:b w:val="0"/>
          <w:szCs w:val="28"/>
          <w:lang w:val="kk-KZ"/>
        </w:rPr>
        <w:t xml:space="preserve">Долгосрочный план </w:t>
      </w:r>
    </w:p>
    <w:p w:rsidR="00E01150" w:rsidRPr="00E01150" w:rsidRDefault="00350AEF" w:rsidP="00350A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01150">
        <w:rPr>
          <w:rFonts w:ascii="Times New Roman" w:hAnsi="Times New Roman"/>
          <w:sz w:val="28"/>
          <w:szCs w:val="28"/>
        </w:rPr>
        <w:t>по учебному предмету «</w:t>
      </w:r>
      <w:r w:rsidRPr="00E01150">
        <w:rPr>
          <w:rFonts w:ascii="Times New Roman" w:hAnsi="Times New Roman"/>
          <w:sz w:val="28"/>
          <w:szCs w:val="28"/>
          <w:lang w:val="kk-KZ"/>
        </w:rPr>
        <w:t>Алгебра</w:t>
      </w:r>
      <w:r w:rsidRPr="00E01150">
        <w:rPr>
          <w:rFonts w:ascii="Times New Roman" w:hAnsi="Times New Roman"/>
          <w:sz w:val="28"/>
          <w:szCs w:val="28"/>
        </w:rPr>
        <w:t xml:space="preserve">» </w:t>
      </w:r>
    </w:p>
    <w:p w:rsidR="00E01150" w:rsidRPr="00E01150" w:rsidRDefault="00E01150" w:rsidP="00350A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01150">
        <w:rPr>
          <w:rFonts w:ascii="Times New Roman" w:hAnsi="Times New Roman"/>
          <w:sz w:val="28"/>
          <w:szCs w:val="28"/>
          <w:lang w:val="kk-KZ"/>
        </w:rPr>
        <w:t>д</w:t>
      </w:r>
      <w:r w:rsidR="00350AEF" w:rsidRPr="00E01150">
        <w:rPr>
          <w:rFonts w:ascii="Times New Roman" w:hAnsi="Times New Roman"/>
          <w:sz w:val="28"/>
          <w:szCs w:val="28"/>
        </w:rPr>
        <w:t xml:space="preserve">ля </w:t>
      </w:r>
      <w:r w:rsidR="00350AEF" w:rsidRPr="00E01150">
        <w:rPr>
          <w:rFonts w:ascii="Times New Roman" w:hAnsi="Times New Roman"/>
          <w:sz w:val="28"/>
          <w:szCs w:val="28"/>
          <w:lang w:val="kk-KZ"/>
        </w:rPr>
        <w:t>7-</w:t>
      </w:r>
      <w:r w:rsidRPr="00E01150">
        <w:rPr>
          <w:rFonts w:ascii="Times New Roman" w:hAnsi="Times New Roman"/>
          <w:sz w:val="28"/>
          <w:szCs w:val="28"/>
          <w:lang w:val="kk-KZ"/>
        </w:rPr>
        <w:t>8</w:t>
      </w:r>
      <w:r w:rsidR="00350AEF" w:rsidRPr="00E01150">
        <w:rPr>
          <w:rFonts w:ascii="Times New Roman" w:hAnsi="Times New Roman"/>
          <w:sz w:val="28"/>
          <w:szCs w:val="28"/>
        </w:rPr>
        <w:t xml:space="preserve"> классов </w:t>
      </w:r>
      <w:r w:rsidR="00350AEF" w:rsidRPr="00E01150">
        <w:rPr>
          <w:rFonts w:ascii="Times New Roman" w:hAnsi="Times New Roman"/>
          <w:sz w:val="28"/>
          <w:szCs w:val="28"/>
          <w:lang w:val="kk-KZ"/>
        </w:rPr>
        <w:t xml:space="preserve">уровня основного среднего образования </w:t>
      </w:r>
    </w:p>
    <w:p w:rsidR="00AB002E" w:rsidRPr="00E01150" w:rsidRDefault="00350AEF" w:rsidP="00AB0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1" w:name="_GoBack"/>
      <w:bookmarkEnd w:id="1"/>
      <w:r w:rsidRPr="00E01150">
        <w:rPr>
          <w:rFonts w:ascii="Times New Roman" w:hAnsi="Times New Roman"/>
          <w:sz w:val="28"/>
          <w:szCs w:val="28"/>
          <w:lang w:val="kk-KZ"/>
        </w:rPr>
        <w:t xml:space="preserve">(всего </w:t>
      </w:r>
      <w:r w:rsidR="001105D2" w:rsidRPr="00E01150">
        <w:rPr>
          <w:rFonts w:ascii="Times New Roman" w:hAnsi="Times New Roman"/>
          <w:sz w:val="28"/>
          <w:szCs w:val="28"/>
          <w:lang w:val="kk-KZ"/>
        </w:rPr>
        <w:t>68</w:t>
      </w:r>
      <w:r w:rsidRPr="00E01150">
        <w:rPr>
          <w:rFonts w:ascii="Times New Roman" w:hAnsi="Times New Roman"/>
          <w:sz w:val="28"/>
          <w:szCs w:val="28"/>
          <w:lang w:val="kk-KZ"/>
        </w:rPr>
        <w:t xml:space="preserve"> часов, </w:t>
      </w:r>
      <w:r w:rsidR="001105D2" w:rsidRPr="00E01150">
        <w:rPr>
          <w:rFonts w:ascii="Times New Roman" w:hAnsi="Times New Roman"/>
          <w:sz w:val="28"/>
          <w:szCs w:val="28"/>
          <w:lang w:val="kk-KZ"/>
        </w:rPr>
        <w:t>2</w:t>
      </w:r>
      <w:r w:rsidRPr="00E01150">
        <w:rPr>
          <w:rFonts w:ascii="Times New Roman" w:hAnsi="Times New Roman"/>
          <w:sz w:val="28"/>
          <w:szCs w:val="28"/>
          <w:lang w:val="kk-KZ"/>
        </w:rPr>
        <w:t xml:space="preserve"> часа в неделю)</w:t>
      </w:r>
    </w:p>
    <w:bookmarkEnd w:id="0"/>
    <w:p w:rsidR="00715B18" w:rsidRPr="00E01150" w:rsidRDefault="00FA471E" w:rsidP="0090187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01150">
        <w:rPr>
          <w:rFonts w:ascii="Times New Roman" w:hAnsi="Times New Roman"/>
          <w:sz w:val="28"/>
          <w:szCs w:val="28"/>
          <w:lang w:val="kk-KZ"/>
        </w:rPr>
        <w:t>7 класс</w:t>
      </w:r>
    </w:p>
    <w:p w:rsidR="00091A34" w:rsidRPr="00E01150" w:rsidRDefault="00091A34" w:rsidP="00091A3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335"/>
        <w:gridCol w:w="4252"/>
      </w:tblGrid>
      <w:tr w:rsidR="00E01150" w:rsidRPr="00E01150" w:rsidTr="000B1AA2">
        <w:tc>
          <w:tcPr>
            <w:tcW w:w="1064" w:type="pct"/>
          </w:tcPr>
          <w:p w:rsidR="00FA471E" w:rsidRPr="00E01150" w:rsidRDefault="00FA471E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FA471E" w:rsidRPr="00E01150" w:rsidRDefault="00FA471E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долгосрочного плана</w:t>
            </w:r>
          </w:p>
        </w:tc>
        <w:tc>
          <w:tcPr>
            <w:tcW w:w="1730" w:type="pct"/>
          </w:tcPr>
          <w:p w:rsidR="00FA471E" w:rsidRPr="00E01150" w:rsidRDefault="00FA471E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2206" w:type="pct"/>
            <w:vAlign w:val="center"/>
          </w:tcPr>
          <w:p w:rsidR="00FA471E" w:rsidRPr="00E01150" w:rsidRDefault="00FA471E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</w:tr>
      <w:tr w:rsidR="00E01150" w:rsidRPr="00E01150" w:rsidTr="000B1AA2">
        <w:tc>
          <w:tcPr>
            <w:tcW w:w="5000" w:type="pct"/>
            <w:gridSpan w:val="3"/>
          </w:tcPr>
          <w:p w:rsidR="00A407FC" w:rsidRPr="00E01150" w:rsidRDefault="00E61BED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1 четверть</w:t>
            </w:r>
          </w:p>
        </w:tc>
      </w:tr>
      <w:tr w:rsidR="00E01150" w:rsidRPr="00E01150" w:rsidTr="000B1AA2">
        <w:tc>
          <w:tcPr>
            <w:tcW w:w="5000" w:type="pct"/>
            <w:gridSpan w:val="3"/>
          </w:tcPr>
          <w:p w:rsidR="00FA471E" w:rsidRPr="00E01150" w:rsidRDefault="00FA471E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Повторение курса математики 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-6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</w:tr>
      <w:tr w:rsidR="00E01150" w:rsidRPr="00E01150" w:rsidTr="000B1AA2">
        <w:tc>
          <w:tcPr>
            <w:tcW w:w="1064" w:type="pct"/>
            <w:vMerge w:val="restart"/>
          </w:tcPr>
          <w:p w:rsidR="00FA471E" w:rsidRPr="00E01150" w:rsidRDefault="00FA471E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1730" w:type="pct"/>
          </w:tcPr>
          <w:p w:rsidR="00FA471E" w:rsidRPr="00E01150" w:rsidRDefault="00FA471E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 и е</w:t>
            </w:r>
            <w:r w:rsidR="00823F53" w:rsidRPr="00E01150">
              <w:rPr>
                <w:rFonts w:ascii="Times New Roman" w:hAnsi="Times New Roman"/>
                <w:sz w:val="24"/>
                <w:szCs w:val="24"/>
              </w:rPr>
              <w:t>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</w:p>
        </w:tc>
        <w:tc>
          <w:tcPr>
            <w:tcW w:w="2206" w:type="pct"/>
          </w:tcPr>
          <w:p w:rsidR="000B1AA2" w:rsidRPr="00E01150" w:rsidRDefault="000B1AA2" w:rsidP="000163C4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знать определение степени с натуральным показателем и её свойства;</w:t>
            </w:r>
          </w:p>
          <w:p w:rsidR="00D50D57" w:rsidRPr="00E01150" w:rsidRDefault="000B1AA2" w:rsidP="000163C4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определять, какой цифрой оканчивается значение степени числа;</w:t>
            </w:r>
          </w:p>
          <w:p w:rsidR="00FA471E" w:rsidRPr="00E01150" w:rsidRDefault="00D2755D" w:rsidP="00110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7.1.2.15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применять свойства степени с натуральным показателем;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FA471E" w:rsidRPr="00E01150" w:rsidRDefault="00FA471E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A471E" w:rsidRPr="00E01150" w:rsidRDefault="00FA471E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Степень с целым показателем и е</w:t>
            </w:r>
            <w:r w:rsidR="00283FEE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</w:p>
        </w:tc>
        <w:tc>
          <w:tcPr>
            <w:tcW w:w="2206" w:type="pct"/>
          </w:tcPr>
          <w:p w:rsidR="00431967" w:rsidRPr="00E01150" w:rsidRDefault="00431967" w:rsidP="0043196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ru-RU"/>
              </w:rPr>
              <w:t>7.1.2.3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ru-RU"/>
              </w:rPr>
              <w:t>знать определение степени с нулевым и целым отрицательным показателем и её свойства;</w:t>
            </w:r>
          </w:p>
          <w:p w:rsidR="00431967" w:rsidRPr="00E01150" w:rsidRDefault="00431967" w:rsidP="000163C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ru-RU"/>
              </w:rPr>
              <w:t>7.1.2.4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ru-RU"/>
              </w:rPr>
              <w:t>находить числовое значение степени с целым показателем и представлять заданные числа в виде степени;</w:t>
            </w:r>
          </w:p>
          <w:p w:rsidR="00431967" w:rsidRPr="00E01150" w:rsidRDefault="00431967" w:rsidP="00016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7.1.2.6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находить допустимые значения переменных в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основании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нулевым показателем;</w:t>
            </w:r>
          </w:p>
          <w:p w:rsidR="00FA471E" w:rsidRPr="00E01150" w:rsidRDefault="00D2755D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применять свойства степени с целым показателем при нахождении значений числовых выражений;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степени</w:t>
            </w:r>
          </w:p>
        </w:tc>
        <w:tc>
          <w:tcPr>
            <w:tcW w:w="2206" w:type="pct"/>
          </w:tcPr>
          <w:p w:rsidR="00A022A7" w:rsidRPr="00E01150" w:rsidRDefault="00DE7ADA" w:rsidP="000163C4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применять свойства степеней для упрощения алгебраических выражений;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2206" w:type="pct"/>
          </w:tcPr>
          <w:p w:rsidR="000163C4" w:rsidRPr="00E01150" w:rsidRDefault="00A022A7" w:rsidP="0001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7.1.1.1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записывать числа в стандартном виде;</w:t>
            </w:r>
          </w:p>
          <w:p w:rsidR="00A022A7" w:rsidRPr="00E01150" w:rsidRDefault="00A022A7" w:rsidP="0001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7.1.2.7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числами, записанными в стандартном виде;</w:t>
            </w:r>
          </w:p>
          <w:p w:rsidR="00A022A7" w:rsidRPr="00E01150" w:rsidRDefault="00A022A7" w:rsidP="000163C4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7.1.2.8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находить значащую часть и порядок числа, записанного в стандартном виде; </w:t>
            </w:r>
          </w:p>
          <w:p w:rsidR="00A022A7" w:rsidRPr="00E01150" w:rsidRDefault="00A022A7" w:rsidP="000163C4">
            <w:pPr>
              <w:pStyle w:val="14"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7.1.2.9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 xml:space="preserve">сравнивать числа, записанные в стандартном виде; </w:t>
            </w:r>
          </w:p>
          <w:p w:rsidR="00A022A7" w:rsidRPr="00E01150" w:rsidRDefault="00A022A7" w:rsidP="000163C4">
            <w:pPr>
              <w:pStyle w:val="14"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7.1.2.10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 xml:space="preserve">переводить величины из одних </w:t>
            </w:r>
          </w:p>
          <w:p w:rsidR="00A022A7" w:rsidRPr="00E01150" w:rsidRDefault="00A022A7" w:rsidP="00431967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единиц измерения в другие и записывать результаты в стандартном виде;</w:t>
            </w:r>
          </w:p>
          <w:p w:rsidR="00A022A7" w:rsidRPr="00E01150" w:rsidRDefault="00A022A7" w:rsidP="000163C4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находить приближённые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lastRenderedPageBreak/>
              <w:t>значения величин и записывать их в стандартном виде;</w:t>
            </w:r>
          </w:p>
          <w:p w:rsidR="00A022A7" w:rsidRPr="00E01150" w:rsidRDefault="00A022A7" w:rsidP="000163C4">
            <w:pPr>
              <w:pStyle w:val="14"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>вычислять абсолютную и относительную погрешности приближённых значений величин;</w:t>
            </w:r>
          </w:p>
          <w:p w:rsidR="00A022A7" w:rsidRPr="00E01150" w:rsidRDefault="00A022A7" w:rsidP="000163C4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7.1.2.13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приближенные вычисления с использованием калькулятора;</w:t>
            </w:r>
          </w:p>
        </w:tc>
      </w:tr>
      <w:tr w:rsidR="00E01150" w:rsidRPr="00E01150" w:rsidTr="000B1AA2">
        <w:tc>
          <w:tcPr>
            <w:tcW w:w="1064" w:type="pct"/>
            <w:vMerge w:val="restar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Многочлены </w:t>
            </w: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Одночлены и действия над ними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и с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тандартный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вид одночлена</w:t>
            </w:r>
          </w:p>
        </w:tc>
        <w:tc>
          <w:tcPr>
            <w:tcW w:w="2206" w:type="pct"/>
          </w:tcPr>
          <w:p w:rsidR="00A022A7" w:rsidRPr="00E01150" w:rsidRDefault="00A022A7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знать определение одночлена, находить его коэффициент и степень;</w:t>
            </w:r>
          </w:p>
          <w:p w:rsidR="00A022A7" w:rsidRPr="00E01150" w:rsidRDefault="00A022A7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7.2.1.3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записывать одночлен в стандартном виде;</w:t>
            </w:r>
          </w:p>
          <w:p w:rsidR="00A022A7" w:rsidRPr="00E01150" w:rsidRDefault="00A022A7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7.2.1.4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умножение одночленов и</w:t>
            </w:r>
            <w:r w:rsidR="00514DC0" w:rsidRPr="00E0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одночлен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в виде произведения множителей;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Многочлен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ы.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и с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тандартный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вид многочлена</w:t>
            </w:r>
          </w:p>
        </w:tc>
        <w:tc>
          <w:tcPr>
            <w:tcW w:w="2206" w:type="pct"/>
          </w:tcPr>
          <w:p w:rsidR="00A022A7" w:rsidRPr="00E01150" w:rsidRDefault="00A022A7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7.2.1.5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знать определение многочлена и находить его степень;</w:t>
            </w:r>
          </w:p>
          <w:p w:rsidR="00A022A7" w:rsidRPr="00E01150" w:rsidRDefault="00A022A7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7.2.1.6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приводить многочлен к стандартному виду;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Действия над многочленами</w:t>
            </w:r>
          </w:p>
        </w:tc>
        <w:tc>
          <w:tcPr>
            <w:tcW w:w="2206" w:type="pct"/>
          </w:tcPr>
          <w:p w:rsidR="00A022A7" w:rsidRPr="00E01150" w:rsidRDefault="00A022A7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7.2.1.7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сложение и вычитание многочленов;</w:t>
            </w:r>
          </w:p>
          <w:p w:rsidR="00A022A7" w:rsidRPr="00E01150" w:rsidRDefault="00A022A7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7.2.1.8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умножение многочлена на одночлен;</w:t>
            </w:r>
          </w:p>
          <w:p w:rsidR="00A04746" w:rsidRPr="00E01150" w:rsidRDefault="00A022A7" w:rsidP="00A0474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7.2.1.9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умножение многочлена на многочлен;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Разложение многочлена на множители</w:t>
            </w:r>
          </w:p>
        </w:tc>
        <w:tc>
          <w:tcPr>
            <w:tcW w:w="2206" w:type="pct"/>
          </w:tcPr>
          <w:p w:rsidR="00A022A7" w:rsidRPr="00E01150" w:rsidRDefault="00A022A7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раскладывать алгебраические выражения на множители вынесением общего множителя за скобки и способом группировки;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Тождественные преобразования выражений</w:t>
            </w:r>
          </w:p>
        </w:tc>
        <w:tc>
          <w:tcPr>
            <w:tcW w:w="2206" w:type="pct"/>
          </w:tcPr>
          <w:p w:rsidR="00A022A7" w:rsidRPr="00E01150" w:rsidRDefault="00A022A7" w:rsidP="000163C4">
            <w:pPr>
              <w:tabs>
                <w:tab w:val="left" w:pos="1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7.2.1.13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тождественные преобразования алгебраических выражений с помощью действий над многочленами, разложения многочлена на множители;</w:t>
            </w:r>
          </w:p>
        </w:tc>
      </w:tr>
      <w:tr w:rsidR="00E01150" w:rsidRPr="00E01150" w:rsidTr="000B1AA2">
        <w:tc>
          <w:tcPr>
            <w:tcW w:w="5000" w:type="pct"/>
            <w:gridSpan w:val="3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 четверть</w:t>
            </w:r>
          </w:p>
        </w:tc>
      </w:tr>
      <w:tr w:rsidR="00E01150" w:rsidRPr="00E01150" w:rsidTr="000B1AA2">
        <w:tc>
          <w:tcPr>
            <w:tcW w:w="1064" w:type="pct"/>
            <w:vMerge w:val="restart"/>
          </w:tcPr>
          <w:p w:rsidR="00A022A7" w:rsidRPr="00E01150" w:rsidRDefault="004E6AA9" w:rsidP="004E6A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ункци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я. Г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рафик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ункци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и график функции</w:t>
            </w:r>
          </w:p>
        </w:tc>
        <w:tc>
          <w:tcPr>
            <w:tcW w:w="2206" w:type="pct"/>
          </w:tcPr>
          <w:p w:rsidR="00A022A7" w:rsidRPr="00E01150" w:rsidRDefault="00A022A7" w:rsidP="00A022A7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7.4.1.1</w:t>
            </w:r>
            <w:r w:rsidR="000163C4"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 xml:space="preserve">усвоить понятия функции и графика функции; </w:t>
            </w:r>
          </w:p>
          <w:p w:rsidR="00A022A7" w:rsidRPr="00E01150" w:rsidRDefault="00A022A7" w:rsidP="00A022A7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7.4.1.2</w:t>
            </w:r>
            <w:r w:rsidR="000163C4"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знать способы задания функции;</w:t>
            </w:r>
          </w:p>
          <w:p w:rsidR="00A022A7" w:rsidRPr="00E01150" w:rsidRDefault="00A022A7" w:rsidP="000163C4">
            <w:pPr>
              <w:pStyle w:val="22"/>
              <w:tabs>
                <w:tab w:val="left" w:pos="2490"/>
              </w:tabs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7.4.1.3</w:t>
            </w:r>
            <w:r w:rsidR="000163C4"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находить область определения и множество значений функции</w:t>
            </w:r>
            <w:r w:rsidR="00514DC0" w:rsidRPr="00E01150">
              <w:rPr>
                <w:lang w:val="ru-RU"/>
              </w:rPr>
              <w:t xml:space="preserve"> </w:t>
            </w:r>
            <w:r w:rsidR="00277A80" w:rsidRPr="00E01150">
              <w:rPr>
                <w:lang w:val="ru-RU"/>
              </w:rPr>
              <w:t>с помощью графика</w:t>
            </w:r>
            <w:r w:rsidRPr="00E01150">
              <w:rPr>
                <w:lang w:val="ru-RU"/>
              </w:rPr>
              <w:t>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206" w:type="pct"/>
          </w:tcPr>
          <w:p w:rsidR="00A022A7" w:rsidRPr="00E01150" w:rsidRDefault="00A022A7" w:rsidP="000163C4">
            <w:pPr>
              <w:pStyle w:val="22"/>
              <w:ind w:left="0"/>
              <w:jc w:val="both"/>
              <w:rPr>
                <w:lang w:val="kk-KZ"/>
              </w:rPr>
            </w:pPr>
            <w:r w:rsidRPr="00E01150">
              <w:rPr>
                <w:lang w:val="ru-RU"/>
              </w:rPr>
              <w:t>7.4.1.4</w:t>
            </w:r>
            <w:r w:rsidR="000163C4" w:rsidRPr="00E01150">
              <w:rPr>
                <w:lang w:val="kk-KZ"/>
              </w:rPr>
              <w:t xml:space="preserve"> - </w:t>
            </w:r>
            <w:proofErr w:type="spellStart"/>
            <w:r w:rsidRPr="00E01150">
              <w:rPr>
                <w:lang w:val="ru-RU"/>
              </w:rPr>
              <w:t>зна</w:t>
            </w:r>
            <w:proofErr w:type="spellEnd"/>
            <w:r w:rsidRPr="00E01150">
              <w:rPr>
                <w:lang w:val="kk-KZ"/>
              </w:rPr>
              <w:t>ть</w:t>
            </w:r>
            <w:r w:rsidRPr="00E01150">
              <w:rPr>
                <w:lang w:val="ru-RU"/>
              </w:rPr>
              <w:t xml:space="preserve"> определение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ru-RU"/>
                </w:rPr>
                <m:t>=</m:t>
              </m:r>
              <m:r>
                <w:rPr>
                  <w:rFonts w:ascii="Cambria Math" w:hAnsi="Cambria Math"/>
                </w:rPr>
                <m:t>kx</m:t>
              </m:r>
            </m:oMath>
            <w:r w:rsidRPr="00E01150">
              <w:rPr>
                <w:lang w:val="ru-RU"/>
              </w:rPr>
              <w:t>, стро</w:t>
            </w:r>
            <w:r w:rsidRPr="00E01150">
              <w:rPr>
                <w:lang w:val="kk-KZ"/>
              </w:rPr>
              <w:t>ить</w:t>
            </w:r>
            <w:r w:rsidRPr="00E01150">
              <w:rPr>
                <w:lang w:val="ru-RU"/>
              </w:rPr>
              <w:t xml:space="preserve"> её график и устанавливать его расположение в зависимости от </w:t>
            </w:r>
            <w:r w:rsidRPr="00E01150">
              <w:rPr>
                <w:i/>
              </w:rPr>
              <w:t>k</w:t>
            </w:r>
            <w:r w:rsidRPr="00E01150">
              <w:rPr>
                <w:lang w:val="ru-RU"/>
              </w:rPr>
              <w:t>;</w:t>
            </w:r>
          </w:p>
          <w:p w:rsidR="00A022A7" w:rsidRPr="00E01150" w:rsidRDefault="00A022A7" w:rsidP="000163C4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7.4.1.5</w:t>
            </w:r>
            <w:r w:rsidR="000163C4"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 xml:space="preserve">знать определение линейной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ru-RU"/>
                </w:rPr>
                <m:t>=</m:t>
              </m:r>
              <m:r>
                <w:rPr>
                  <w:rFonts w:ascii="Cambria Math" w:hAnsi="Cambria Math"/>
                </w:rPr>
                <m:t>kx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</m:oMath>
            <w:r w:rsidRPr="00E01150">
              <w:rPr>
                <w:lang w:val="ru-RU"/>
              </w:rPr>
              <w:t xml:space="preserve">, строить её график и устанавливать его расположение в зависимости от </w:t>
            </w:r>
            <w:r w:rsidRPr="00E01150">
              <w:rPr>
                <w:lang w:val="ru-RU"/>
              </w:rPr>
              <w:lastRenderedPageBreak/>
              <w:t xml:space="preserve">значений </w:t>
            </w:r>
            <w:r w:rsidRPr="00E01150">
              <w:rPr>
                <w:i/>
                <w:lang w:val="en-US"/>
              </w:rPr>
              <w:t>k</w:t>
            </w:r>
            <w:r w:rsidRPr="00E01150">
              <w:rPr>
                <w:lang w:val="ru-RU"/>
              </w:rPr>
              <w:t xml:space="preserve"> и </w:t>
            </w:r>
            <w:r w:rsidRPr="00E01150">
              <w:rPr>
                <w:i/>
              </w:rPr>
              <w:t>b</w:t>
            </w:r>
            <w:r w:rsidRPr="00E01150">
              <w:rPr>
                <w:lang w:val="ru-RU"/>
              </w:rPr>
              <w:t>;</w:t>
            </w:r>
          </w:p>
          <w:p w:rsidR="00A022A7" w:rsidRPr="00E01150" w:rsidRDefault="00A022A7" w:rsidP="000163C4">
            <w:pPr>
              <w:pStyle w:val="22"/>
              <w:ind w:left="0"/>
              <w:jc w:val="both"/>
              <w:rPr>
                <w:lang w:val="kk-KZ"/>
              </w:rPr>
            </w:pPr>
            <w:r w:rsidRPr="00E01150">
              <w:rPr>
                <w:lang w:val="ru-RU"/>
              </w:rPr>
              <w:t>7.4.1.6</w:t>
            </w:r>
            <w:r w:rsidR="000163C4"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находить точки пересечения графика линейной функции с осями координат (без построения графика);</w:t>
            </w:r>
          </w:p>
          <w:p w:rsidR="00A022A7" w:rsidRPr="00E01150" w:rsidRDefault="00A022A7" w:rsidP="000163C4">
            <w:pPr>
              <w:pStyle w:val="22"/>
              <w:ind w:left="0"/>
              <w:jc w:val="both"/>
              <w:rPr>
                <w:lang w:val="kk-KZ"/>
              </w:rPr>
            </w:pPr>
            <w:r w:rsidRPr="00E01150">
              <w:rPr>
                <w:lang w:val="ru-RU"/>
              </w:rPr>
              <w:t>7.4.1.7</w:t>
            </w:r>
            <w:r w:rsidR="000163C4" w:rsidRPr="00E01150">
              <w:rPr>
                <w:lang w:val="kk-KZ"/>
              </w:rPr>
              <w:t xml:space="preserve"> - </w:t>
            </w:r>
            <w:r w:rsidRPr="00E01150">
              <w:rPr>
                <w:lang w:val="kk-KZ"/>
              </w:rPr>
              <w:t xml:space="preserve">определять знаки </w:t>
            </w:r>
            <w:r w:rsidRPr="00E01150">
              <w:rPr>
                <w:i/>
                <w:lang w:val="en-US"/>
              </w:rPr>
              <w:t>k</w:t>
            </w:r>
            <w:r w:rsidR="00514DC0" w:rsidRPr="00E01150">
              <w:rPr>
                <w:i/>
                <w:lang w:val="ru-RU"/>
              </w:rPr>
              <w:t xml:space="preserve"> </w:t>
            </w:r>
            <w:r w:rsidRPr="00E01150">
              <w:rPr>
                <w:lang w:val="kk-KZ"/>
              </w:rPr>
              <w:t xml:space="preserve">и </w:t>
            </w:r>
            <w:r w:rsidRPr="00E01150">
              <w:rPr>
                <w:i/>
                <w:lang w:val="en-US"/>
              </w:rPr>
              <w:t>b</w:t>
            </w:r>
            <w:r w:rsidRPr="00E01150">
              <w:rPr>
                <w:lang w:val="kk-KZ"/>
              </w:rPr>
              <w:t xml:space="preserve"> линейной функции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  <w:lang w:val="ru-RU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kx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  <w:lang w:val="ru-RU"/>
                </w:rPr>
                <m:t>,</m:t>
              </m:r>
            </m:oMath>
            <w:r w:rsidRPr="00E01150">
              <w:rPr>
                <w:lang w:val="kk-KZ"/>
              </w:rPr>
              <w:t xml:space="preserve"> заданной графиком;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2206" w:type="pct"/>
          </w:tcPr>
          <w:p w:rsidR="00A022A7" w:rsidRPr="00E01150" w:rsidRDefault="00A022A7" w:rsidP="000163C4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7.4.1.8</w:t>
            </w:r>
            <w:r w:rsidR="000163C4"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 xml:space="preserve">обосновывать взаимное расположение графиков линейных функций в зависимости от значений их </w:t>
            </w:r>
            <w:r w:rsidRPr="00E01150">
              <w:rPr>
                <w:lang w:val="kk-KZ"/>
              </w:rPr>
              <w:t>коэффициентов</w:t>
            </w:r>
            <w:r w:rsidRPr="00E01150">
              <w:rPr>
                <w:lang w:val="ru-RU"/>
              </w:rPr>
              <w:t>;</w:t>
            </w:r>
          </w:p>
          <w:p w:rsidR="00A022A7" w:rsidRPr="00E01150" w:rsidRDefault="00A022A7" w:rsidP="000163C4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7.4.1.9</w:t>
            </w:r>
            <w:r w:rsidR="000163C4"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задавать формулой линейную функцию, график которой параллелен графику данной функции или пересекает его</w:t>
            </w:r>
            <w:r w:rsidRPr="00E01150">
              <w:rPr>
                <w:lang w:val="kk-KZ"/>
              </w:rPr>
              <w:t>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Решение систем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линейных уравнений с двумя переменными графическим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способом</w:t>
            </w:r>
          </w:p>
        </w:tc>
        <w:tc>
          <w:tcPr>
            <w:tcW w:w="2206" w:type="pct"/>
          </w:tcPr>
          <w:p w:rsidR="00A022A7" w:rsidRPr="00E01150" w:rsidRDefault="000249E2" w:rsidP="000163C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.2.4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системы линейных уравнений графическим способом;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Функции вида у=ах</w:t>
            </w:r>
            <w:proofErr w:type="gramStart"/>
            <w:r w:rsidRPr="00E011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1150">
              <w:rPr>
                <w:rFonts w:ascii="Times New Roman" w:hAnsi="Times New Roman"/>
                <w:sz w:val="24"/>
                <w:szCs w:val="24"/>
              </w:rPr>
              <w:t>, у=ах</w:t>
            </w:r>
            <w:r w:rsidRPr="00E011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ins w:id="2" w:author="Пользователь" w:date="2016-03-09T14:28:00Z"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den>
                </m:f>
              </m:oMath>
            </w:ins>
            <w:r w:rsidRPr="00E01150">
              <w:rPr>
                <w:rFonts w:ascii="Times New Roman" w:hAnsi="Times New Roman"/>
                <w:sz w:val="24"/>
                <w:szCs w:val="24"/>
              </w:rPr>
              <w:t>(</w:t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≠0) </w:t>
            </w:r>
            <w:r w:rsidR="00CB1F1B" w:rsidRPr="00E0115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у=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 w:rsidR="00CB1F1B" w:rsidRPr="00E0115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их графики и свойства</w:t>
            </w:r>
          </w:p>
        </w:tc>
        <w:tc>
          <w:tcPr>
            <w:tcW w:w="2206" w:type="pct"/>
          </w:tcPr>
          <w:p w:rsidR="000249E2" w:rsidRPr="00E01150" w:rsidRDefault="000249E2" w:rsidP="000163C4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7.4.1.10</w:t>
            </w:r>
            <w:r w:rsidR="000163C4"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строить график функции у=ах</w:t>
            </w:r>
            <w:proofErr w:type="gramStart"/>
            <w:r w:rsidRPr="00E01150">
              <w:rPr>
                <w:vertAlign w:val="superscript"/>
                <w:lang w:val="ru-RU"/>
              </w:rPr>
              <w:t>2</w:t>
            </w:r>
            <w:proofErr w:type="gramEnd"/>
            <w:r w:rsidRPr="00E01150">
              <w:rPr>
                <w:lang w:val="ru-RU"/>
              </w:rPr>
              <w:t xml:space="preserve"> (а≠0) и знать её свойства;</w:t>
            </w:r>
          </w:p>
          <w:p w:rsidR="000249E2" w:rsidRPr="00E01150" w:rsidRDefault="000249E2" w:rsidP="000163C4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7.4.1.11</w:t>
            </w:r>
            <w:r w:rsidR="000163C4"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строить график функции у=ах</w:t>
            </w:r>
            <w:r w:rsidRPr="00E01150">
              <w:rPr>
                <w:vertAlign w:val="superscript"/>
                <w:lang w:val="ru-RU"/>
              </w:rPr>
              <w:t xml:space="preserve">3 </w:t>
            </w:r>
            <w:r w:rsidRPr="00E01150">
              <w:rPr>
                <w:lang w:val="ru-RU"/>
              </w:rPr>
              <w:t>(а≠0) и знать её свойства;</w:t>
            </w:r>
          </w:p>
          <w:p w:rsidR="00A04746" w:rsidRPr="00E01150" w:rsidRDefault="000249E2" w:rsidP="00973ED2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.1.12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строить график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у=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>≠0)</m:t>
              </m:r>
            </m:oMath>
            <w:r w:rsidRPr="00E01150">
              <w:rPr>
                <w:rFonts w:ascii="Times New Roman" w:hAnsi="Times New Roman"/>
                <w:sz w:val="24"/>
                <w:szCs w:val="24"/>
              </w:rPr>
              <w:t>и знать её свойства;</w:t>
            </w:r>
          </w:p>
        </w:tc>
      </w:tr>
      <w:tr w:rsidR="00E01150" w:rsidRPr="00E01150" w:rsidTr="000B1AA2">
        <w:tc>
          <w:tcPr>
            <w:tcW w:w="1064" w:type="pct"/>
            <w:vMerge w:val="restar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Элементы статистики</w:t>
            </w: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Вариационные ряды</w:t>
            </w:r>
          </w:p>
        </w:tc>
        <w:tc>
          <w:tcPr>
            <w:tcW w:w="2206" w:type="pct"/>
          </w:tcPr>
          <w:p w:rsidR="00A022A7" w:rsidRPr="00E01150" w:rsidRDefault="00A022A7" w:rsidP="000163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7.3.3.1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усвоить понятия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генеральной совокупности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, случайной выборки, вариационного ряда, варианты;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Абсолютная частота и относительная частота. Таблица частот</w:t>
            </w:r>
          </w:p>
        </w:tc>
        <w:tc>
          <w:tcPr>
            <w:tcW w:w="2206" w:type="pct"/>
          </w:tcPr>
          <w:p w:rsidR="00A022A7" w:rsidRPr="00E01150" w:rsidRDefault="00A022A7" w:rsidP="00A022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7.3.3.2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вычислять абсолютную и относительную частоты варианты;</w:t>
            </w:r>
          </w:p>
          <w:p w:rsidR="00A022A7" w:rsidRPr="00E01150" w:rsidRDefault="00A022A7" w:rsidP="00A02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7.3.3.3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собирать статистические данные и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представлят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их в табличном виде;</w:t>
            </w:r>
          </w:p>
          <w:p w:rsidR="00A022A7" w:rsidRPr="00E01150" w:rsidRDefault="00A022A7" w:rsidP="000163C4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7. 3.3.4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представлять выборку в виде частотной таблицы;</w:t>
            </w:r>
          </w:p>
          <w:p w:rsidR="00A022A7" w:rsidRPr="00E01150" w:rsidRDefault="00A022A7" w:rsidP="00016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7.3.3.5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проверять данные таблицы на непротиворечивость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22A7" w:rsidRPr="00E01150" w:rsidRDefault="00A022A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Полигон частот</w:t>
            </w:r>
          </w:p>
        </w:tc>
        <w:tc>
          <w:tcPr>
            <w:tcW w:w="2206" w:type="pct"/>
          </w:tcPr>
          <w:p w:rsidR="00A022A7" w:rsidRPr="00E01150" w:rsidRDefault="00A022A7" w:rsidP="000163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7.3.3.6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представлять результаты выборки в виде полигона частот;</w:t>
            </w:r>
          </w:p>
          <w:p w:rsidR="00A022A7" w:rsidRPr="00E01150" w:rsidRDefault="00A022A7" w:rsidP="000163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7.3.3.7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eastAsia="en-GB"/>
              </w:rPr>
              <w:t>анализировать статистическую информацию, представленную в виде таблицы или полигона частот;</w:t>
            </w:r>
          </w:p>
        </w:tc>
      </w:tr>
      <w:tr w:rsidR="00E01150" w:rsidRPr="00E01150" w:rsidTr="00DE7ADA">
        <w:tc>
          <w:tcPr>
            <w:tcW w:w="5000" w:type="pct"/>
            <w:gridSpan w:val="3"/>
          </w:tcPr>
          <w:p w:rsidR="00483E27" w:rsidRPr="00E01150" w:rsidRDefault="00483E27" w:rsidP="00DE7AD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E01150" w:rsidRPr="00E01150" w:rsidTr="000B1AA2">
        <w:tc>
          <w:tcPr>
            <w:tcW w:w="1064" w:type="pct"/>
            <w:vMerge w:val="restart"/>
          </w:tcPr>
          <w:p w:rsidR="00DE7ADA" w:rsidRPr="00E01150" w:rsidRDefault="001105D2" w:rsidP="00A06ED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Формулы сокращённого умножения</w:t>
            </w:r>
          </w:p>
        </w:tc>
        <w:tc>
          <w:tcPr>
            <w:tcW w:w="1730" w:type="pct"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Формулы сокращённого умножения</w:t>
            </w:r>
          </w:p>
        </w:tc>
        <w:tc>
          <w:tcPr>
            <w:tcW w:w="2206" w:type="pct"/>
          </w:tcPr>
          <w:p w:rsidR="00DE7ADA" w:rsidRPr="00E01150" w:rsidRDefault="00DE7ADA" w:rsidP="001B7F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7.2.1.10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применя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ть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формулы сокращённого умножения </w:t>
            </w:r>
          </w:p>
          <w:p w:rsidR="00DE7ADA" w:rsidRPr="00E01150" w:rsidRDefault="00D447CF" w:rsidP="001B7F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DE7ADA" w:rsidRPr="00E01150" w:rsidRDefault="00D447CF" w:rsidP="001B7F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a±b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DE7ADA" w:rsidRPr="00E01150" w:rsidRDefault="00DE7ADA" w:rsidP="001B7F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применя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ть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формулы сокращённого умножения </w:t>
            </w:r>
          </w:p>
          <w:p w:rsidR="00DE7ADA" w:rsidRPr="00E01150" w:rsidRDefault="00CB1F1B" w:rsidP="001B7F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fldChar w:fldCharType="begin"/>
            </w:r>
            <w:r w:rsidR="00DE7ADA" w:rsidRPr="00E01150">
              <w:rPr>
                <w:rFonts w:ascii="Times New Roman" w:hAnsi="Times New Roman"/>
                <w:sz w:val="24"/>
                <w:szCs w:val="24"/>
                <w:lang w:val="en-US"/>
              </w:rPr>
              <w:instrText>QUOTE</w:instrText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DE7ADA" w:rsidRPr="00E01150">
              <w:rPr>
                <w:rFonts w:ascii="Times New Roman" w:hAnsi="Times New Roman"/>
                <w:sz w:val="24"/>
                <w:szCs w:val="24"/>
                <w:lang w:val="en-US"/>
              </w:rPr>
              <w:instrText>QUOTE</w:instrText>
            </w:r>
            <w:r w:rsidR="00DE7ADA" w:rsidRPr="00E0115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DDBFECD" wp14:editId="4BCAC222">
                  <wp:extent cx="9013190" cy="166370"/>
                  <wp:effectExtent l="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1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DE7ADA" w:rsidRPr="00E0115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866D04" wp14:editId="0C11040E">
                  <wp:extent cx="9013190" cy="166370"/>
                  <wp:effectExtent l="0" t="0" r="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1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a±b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∓ab+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oMath>
          </w:p>
          <w:p w:rsidR="00A04746" w:rsidRPr="00E01150" w:rsidRDefault="00DE7ADA" w:rsidP="00A0474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(a±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±3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b+3a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3</m:t>
                  </m:r>
                </m:sup>
              </m:sSup>
            </m:oMath>
            <w:r w:rsidR="00CB1F1B"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помощью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формул сокращённого умножения</w:t>
            </w:r>
          </w:p>
        </w:tc>
        <w:tc>
          <w:tcPr>
            <w:tcW w:w="2206" w:type="pct"/>
          </w:tcPr>
          <w:p w:rsidR="00DE7ADA" w:rsidRPr="00E01150" w:rsidRDefault="00DE7ADA" w:rsidP="00016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использовать формулы сокращённого умножения для рационального счёта;</w:t>
            </w:r>
          </w:p>
          <w:p w:rsidR="00DE7ADA" w:rsidRPr="00E01150" w:rsidRDefault="00DE7ADA" w:rsidP="00016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3E27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раскладывать</w:t>
            </w:r>
            <w:r w:rsidR="00483E27" w:rsidRPr="00E0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алгебраические выражения на множители с помощью формул сокращённого умножения;</w:t>
            </w:r>
          </w:p>
          <w:p w:rsidR="00DE7ADA" w:rsidRPr="00E01150" w:rsidRDefault="00DE7ADA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тождественные преобразования алгебраических выражений с помощью формул сокращённого умножения;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483E27" w:rsidRPr="00E01150" w:rsidRDefault="00483E27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06" w:type="pct"/>
          </w:tcPr>
          <w:p w:rsidR="00DE7ADA" w:rsidRPr="00E01150" w:rsidRDefault="00DE7ADA" w:rsidP="000163C4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eastAsia="en-GB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  <w:lang w:eastAsia="en-GB"/>
              </w:rPr>
              <w:t>.3.1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составлять математическую модель по условию задачи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E7ADA" w:rsidRPr="00E01150" w:rsidRDefault="00DE7ADA" w:rsidP="001105D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реша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текстовые задачи, с помощью составления уравнений</w:t>
            </w:r>
            <w:r w:rsidR="00483E27" w:rsidRPr="00E01150">
              <w:rPr>
                <w:rFonts w:ascii="Times New Roman" w:hAnsi="Times New Roman"/>
                <w:sz w:val="24"/>
                <w:szCs w:val="24"/>
              </w:rPr>
              <w:t>;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150" w:rsidRPr="00E01150" w:rsidTr="000B1AA2">
        <w:tc>
          <w:tcPr>
            <w:tcW w:w="5000" w:type="pct"/>
            <w:gridSpan w:val="3"/>
          </w:tcPr>
          <w:p w:rsidR="00DE7ADA" w:rsidRPr="00E01150" w:rsidRDefault="00483E27" w:rsidP="001105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4 </w:t>
            </w:r>
            <w:r w:rsidR="004E6AA9" w:rsidRPr="00E0115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четверть</w:t>
            </w:r>
          </w:p>
        </w:tc>
      </w:tr>
      <w:tr w:rsidR="00E01150" w:rsidRPr="00E01150" w:rsidTr="000B1AA2">
        <w:tc>
          <w:tcPr>
            <w:tcW w:w="1064" w:type="pct"/>
            <w:vMerge w:val="restart"/>
          </w:tcPr>
          <w:p w:rsidR="00DE7ADA" w:rsidRPr="00E01150" w:rsidRDefault="004E6AA9" w:rsidP="00A06ED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Алгебраическая дробь</w:t>
            </w:r>
          </w:p>
        </w:tc>
        <w:tc>
          <w:tcPr>
            <w:tcW w:w="1730" w:type="pct"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Алгебраическая дробь и её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основное свойство</w:t>
            </w:r>
          </w:p>
        </w:tc>
        <w:tc>
          <w:tcPr>
            <w:tcW w:w="2206" w:type="pct"/>
          </w:tcPr>
          <w:p w:rsidR="00DE7ADA" w:rsidRPr="00E01150" w:rsidRDefault="00DE7ADA" w:rsidP="000163C4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7.2.1.16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>распознавать алгебраические дроби;</w:t>
            </w:r>
          </w:p>
          <w:p w:rsidR="00DE7ADA" w:rsidRPr="00E01150" w:rsidRDefault="00DE7ADA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7.2.1.17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>находить область допустимых значений переменных в алгебраической дроби;</w:t>
            </w:r>
          </w:p>
          <w:p w:rsidR="00DE7ADA" w:rsidRPr="00E01150" w:rsidRDefault="00DE7ADA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7.2.1.18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применять основное свойство алгебраической дроби</w:t>
            </w:r>
            <w:r w:rsidRPr="00E01150">
              <w:rPr>
                <w:rFonts w:ascii="Times New Roman" w:hAnsi="Times New Roman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</w:rPr>
                    <m:t>bc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, b≠0, c≠0</m:t>
              </m:r>
            </m:oMath>
            <w:r w:rsidRPr="00E011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Действия над алгебраическими дробями</w:t>
            </w:r>
          </w:p>
        </w:tc>
        <w:tc>
          <w:tcPr>
            <w:tcW w:w="2206" w:type="pct"/>
          </w:tcPr>
          <w:p w:rsidR="00DE7ADA" w:rsidRPr="00E01150" w:rsidRDefault="00DE7ADA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7.2.1.19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сложение и вычитание алгебраических дробей;</w:t>
            </w:r>
          </w:p>
          <w:p w:rsidR="00DE7ADA" w:rsidRPr="00E01150" w:rsidRDefault="00DE7ADA" w:rsidP="000163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7.2.1.20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умножение и деление, возведение в степень алгебраических дробей;</w:t>
            </w:r>
          </w:p>
        </w:tc>
      </w:tr>
      <w:tr w:rsidR="00E01150" w:rsidRPr="00E01150" w:rsidTr="000B1AA2">
        <w:tc>
          <w:tcPr>
            <w:tcW w:w="1064" w:type="pct"/>
            <w:vMerge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</w:t>
            </w:r>
          </w:p>
        </w:tc>
        <w:tc>
          <w:tcPr>
            <w:tcW w:w="2206" w:type="pct"/>
          </w:tcPr>
          <w:p w:rsidR="00DE7ADA" w:rsidRPr="00E01150" w:rsidRDefault="00DE7ADA" w:rsidP="00016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7.2.1.21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преобразования алгебраических выражений;</w:t>
            </w:r>
          </w:p>
        </w:tc>
      </w:tr>
      <w:tr w:rsidR="00E01150" w:rsidRPr="00E01150" w:rsidTr="000B1AA2">
        <w:tc>
          <w:tcPr>
            <w:tcW w:w="5000" w:type="pct"/>
            <w:gridSpan w:val="3"/>
          </w:tcPr>
          <w:p w:rsidR="00DE7ADA" w:rsidRPr="00E01150" w:rsidRDefault="00DE7ADA" w:rsidP="00EA5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алгебры</w:t>
            </w:r>
            <w:proofErr w:type="gramStart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proofErr w:type="gramEnd"/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</w:tbl>
    <w:p w:rsidR="000163C4" w:rsidRPr="00E01150" w:rsidRDefault="000163C4" w:rsidP="000163C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82FB2" w:rsidRPr="00E01150" w:rsidRDefault="00FA471E" w:rsidP="0090187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01150">
        <w:rPr>
          <w:rFonts w:ascii="Times New Roman" w:hAnsi="Times New Roman"/>
          <w:sz w:val="28"/>
          <w:szCs w:val="28"/>
          <w:lang w:val="kk-KZ"/>
        </w:rPr>
        <w:t>8класс</w:t>
      </w:r>
    </w:p>
    <w:p w:rsidR="00091A34" w:rsidRPr="00E01150" w:rsidRDefault="00091A34" w:rsidP="00091A3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1"/>
        <w:gridCol w:w="4250"/>
      </w:tblGrid>
      <w:tr w:rsidR="00E01150" w:rsidRPr="00E01150" w:rsidTr="000249E2">
        <w:tc>
          <w:tcPr>
            <w:tcW w:w="1103" w:type="pct"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долгосрочного плана</w:t>
            </w:r>
          </w:p>
        </w:tc>
        <w:tc>
          <w:tcPr>
            <w:tcW w:w="1692" w:type="pct"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2205" w:type="pct"/>
            <w:vAlign w:val="center"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</w:tr>
      <w:tr w:rsidR="00E01150" w:rsidRPr="00E01150" w:rsidTr="000249E2">
        <w:tc>
          <w:tcPr>
            <w:tcW w:w="5000" w:type="pct"/>
            <w:gridSpan w:val="3"/>
          </w:tcPr>
          <w:p w:rsidR="00A407FC" w:rsidRPr="00E01150" w:rsidRDefault="00E61BED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1 четверть</w:t>
            </w:r>
          </w:p>
        </w:tc>
      </w:tr>
      <w:tr w:rsidR="00E01150" w:rsidRPr="00E01150" w:rsidTr="000249E2">
        <w:tc>
          <w:tcPr>
            <w:tcW w:w="5000" w:type="pct"/>
            <w:gridSpan w:val="3"/>
          </w:tcPr>
          <w:p w:rsidR="00FA471E" w:rsidRPr="00E01150" w:rsidRDefault="00D50D57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алгебры</w:t>
            </w:r>
            <w:proofErr w:type="gramStart"/>
            <w:r w:rsidR="00FA471E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proofErr w:type="gramEnd"/>
            <w:r w:rsidR="00FA471E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класса</w:t>
            </w:r>
          </w:p>
        </w:tc>
      </w:tr>
      <w:tr w:rsidR="00E01150" w:rsidRPr="00E01150" w:rsidTr="000249E2">
        <w:tc>
          <w:tcPr>
            <w:tcW w:w="1103" w:type="pct"/>
            <w:vMerge w:val="restart"/>
          </w:tcPr>
          <w:p w:rsidR="00FA471E" w:rsidRPr="00E01150" w:rsidRDefault="00FA471E" w:rsidP="00EA58C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Квадратные к</w:t>
            </w:r>
            <w:r w:rsidR="00D50D57" w:rsidRPr="00E01150">
              <w:rPr>
                <w:rFonts w:ascii="Times New Roman" w:hAnsi="Times New Roman"/>
                <w:sz w:val="24"/>
                <w:szCs w:val="24"/>
              </w:rPr>
              <w:t>орни и иррациональные выражения</w:t>
            </w:r>
          </w:p>
        </w:tc>
        <w:tc>
          <w:tcPr>
            <w:tcW w:w="1692" w:type="pct"/>
          </w:tcPr>
          <w:p w:rsidR="00FA471E" w:rsidRPr="00E01150" w:rsidRDefault="00FA471E" w:rsidP="00EA58C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205" w:type="pct"/>
          </w:tcPr>
          <w:p w:rsidR="00FA471E" w:rsidRPr="00E01150" w:rsidRDefault="000249E2" w:rsidP="0001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8.1.1.1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усвоить понятия иррационального и действительного чисел;</w:t>
            </w:r>
          </w:p>
        </w:tc>
      </w:tr>
      <w:tr w:rsidR="00E01150" w:rsidRPr="00E01150" w:rsidTr="000249E2">
        <w:tc>
          <w:tcPr>
            <w:tcW w:w="1103" w:type="pct"/>
            <w:vMerge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FA471E" w:rsidRPr="00E01150" w:rsidRDefault="00FA471E" w:rsidP="00EA58C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2205" w:type="pct"/>
          </w:tcPr>
          <w:p w:rsidR="000249E2" w:rsidRPr="00E01150" w:rsidRDefault="000249E2" w:rsidP="0001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8.1.1.2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знать определения и различать понятия квадратного корня и арифметического квадратного корня;</w:t>
            </w:r>
          </w:p>
          <w:p w:rsidR="000249E2" w:rsidRPr="00E01150" w:rsidRDefault="000249E2" w:rsidP="000163C4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lastRenderedPageBreak/>
              <w:t>8.1.2.1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применять свойства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арифметического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квадратного корня;</w:t>
            </w:r>
          </w:p>
          <w:p w:rsidR="00FA471E" w:rsidRPr="00E01150" w:rsidRDefault="000249E2" w:rsidP="001105D2">
            <w:pPr>
              <w:pStyle w:val="14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оценивать значение квадратного корня;</w:t>
            </w:r>
            <w:r w:rsidR="00483E27" w:rsidRPr="00E0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5D2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01150" w:rsidRPr="00E01150" w:rsidTr="000249E2">
        <w:tc>
          <w:tcPr>
            <w:tcW w:w="1103" w:type="pct"/>
            <w:vMerge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Преобразования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выражений, содержащих квадратные корни</w:t>
            </w:r>
          </w:p>
        </w:tc>
        <w:tc>
          <w:tcPr>
            <w:tcW w:w="2205" w:type="pct"/>
          </w:tcPr>
          <w:p w:rsidR="009A7FB3" w:rsidRPr="00E01150" w:rsidRDefault="009A7FB3" w:rsidP="000163C4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8.1.2.3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выносить множитель из-под знака корня и вносить множитель под знак корня;</w:t>
            </w:r>
          </w:p>
          <w:p w:rsidR="009A7FB3" w:rsidRPr="00E01150" w:rsidRDefault="009A7FB3" w:rsidP="000163C4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8.1.2.4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освобождать от иррациональности знаменатель дроби;</w:t>
            </w:r>
          </w:p>
          <w:p w:rsidR="009A7FB3" w:rsidRPr="00E01150" w:rsidRDefault="009A7FB3" w:rsidP="000163C4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8.1.2.5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преобразования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выражений, содержащих квадратные корни;</w:t>
            </w:r>
          </w:p>
          <w:p w:rsidR="00FA471E" w:rsidRPr="00E01150" w:rsidRDefault="009A7FB3" w:rsidP="000163C4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8.1.2.6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сравнивать действительные числа;</w:t>
            </w:r>
          </w:p>
        </w:tc>
      </w:tr>
      <w:tr w:rsidR="00E01150" w:rsidRPr="00E01150" w:rsidTr="000249E2">
        <w:tc>
          <w:tcPr>
            <w:tcW w:w="1103" w:type="pct"/>
            <w:vMerge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FA471E" w:rsidRPr="00E01150" w:rsidRDefault="00FA471E" w:rsidP="00EA58C7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y=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>x</m:t>
                  </m:r>
                </m:e>
              </m:rad>
            </m:oMath>
            <w:r w:rsidR="00922FBD" w:rsidRPr="00E01150">
              <w:rPr>
                <w:rFonts w:ascii="Times New Roman" w:eastAsia="Calibri" w:hAnsi="Times New Roman"/>
                <w:bCs/>
                <w:sz w:val="24"/>
                <w:szCs w:val="24"/>
              </w:rPr>
              <w:t>, ее график и свойства</w:t>
            </w:r>
          </w:p>
        </w:tc>
        <w:tc>
          <w:tcPr>
            <w:tcW w:w="2205" w:type="pct"/>
          </w:tcPr>
          <w:p w:rsidR="00EE0388" w:rsidRPr="00E01150" w:rsidRDefault="00EE0388" w:rsidP="00EE0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знать свойства функции </w:t>
            </w:r>
            <m:oMath>
              <m:r>
                <w:rPr>
                  <w:rFonts w:ascii="Cambria Math" w:hAnsi="Cambria Math"/>
                </w:rPr>
                <m:t xml:space="preserve"> 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строить её график;</w:t>
            </w:r>
          </w:p>
          <w:p w:rsidR="00973ED2" w:rsidRPr="00E01150" w:rsidRDefault="00EE0388" w:rsidP="00016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.1.4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находить значения функции по заданным значениям аргумента и находить значение аргумента по заданным значениям функции;</w:t>
            </w:r>
          </w:p>
        </w:tc>
      </w:tr>
      <w:tr w:rsidR="00E01150" w:rsidRPr="00E01150" w:rsidTr="000249E2">
        <w:tc>
          <w:tcPr>
            <w:tcW w:w="5000" w:type="pct"/>
            <w:gridSpan w:val="3"/>
          </w:tcPr>
          <w:p w:rsidR="00FA471E" w:rsidRPr="00E01150" w:rsidRDefault="00E61BED" w:rsidP="00EA58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2 четверть</w:t>
            </w:r>
          </w:p>
        </w:tc>
      </w:tr>
      <w:tr w:rsidR="00E01150" w:rsidRPr="00E01150" w:rsidTr="000249E2">
        <w:tc>
          <w:tcPr>
            <w:tcW w:w="1103" w:type="pct"/>
            <w:vMerge w:val="restart"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692" w:type="pct"/>
          </w:tcPr>
          <w:p w:rsidR="00FA471E" w:rsidRPr="00E01150" w:rsidRDefault="00FA471E" w:rsidP="00EA58C7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Квадратное уравнение</w:t>
            </w:r>
          </w:p>
        </w:tc>
        <w:tc>
          <w:tcPr>
            <w:tcW w:w="2205" w:type="pct"/>
          </w:tcPr>
          <w:p w:rsidR="00952574" w:rsidRPr="00E01150" w:rsidRDefault="00952574" w:rsidP="00016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знать определение квадратного уравнения;</w:t>
            </w:r>
          </w:p>
          <w:p w:rsidR="00FA471E" w:rsidRPr="00E01150" w:rsidRDefault="00952574" w:rsidP="00016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различать виды квадратных уравнений;</w:t>
            </w:r>
          </w:p>
        </w:tc>
      </w:tr>
      <w:tr w:rsidR="00E01150" w:rsidRPr="00E01150" w:rsidTr="000249E2">
        <w:tc>
          <w:tcPr>
            <w:tcW w:w="1103" w:type="pct"/>
            <w:vMerge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FA471E" w:rsidRPr="00E01150" w:rsidRDefault="00FA471E" w:rsidP="00EA58C7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Решение квадратных уравнений</w:t>
            </w:r>
          </w:p>
        </w:tc>
        <w:tc>
          <w:tcPr>
            <w:tcW w:w="2205" w:type="pct"/>
          </w:tcPr>
          <w:p w:rsidR="00483E27" w:rsidRPr="00E01150" w:rsidRDefault="00483E27" w:rsidP="009525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решать квадратные уравнения;</w:t>
            </w:r>
          </w:p>
          <w:p w:rsidR="00FA471E" w:rsidRPr="00E01150" w:rsidRDefault="00952574" w:rsidP="00016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8.2.2.4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применять теорему Виета;</w:t>
            </w:r>
          </w:p>
        </w:tc>
      </w:tr>
      <w:tr w:rsidR="00E01150" w:rsidRPr="00E01150" w:rsidTr="000249E2">
        <w:tc>
          <w:tcPr>
            <w:tcW w:w="1103" w:type="pct"/>
            <w:vMerge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FA471E" w:rsidRPr="00E01150" w:rsidRDefault="00FA471E" w:rsidP="00EA58C7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Квадратный тр</w:t>
            </w:r>
            <w:r w:rsidR="003572F8" w:rsidRPr="00E01150">
              <w:rPr>
                <w:rFonts w:ascii="Times New Roman" w:hAnsi="Times New Roman"/>
                <w:sz w:val="24"/>
                <w:szCs w:val="24"/>
              </w:rPr>
              <w:t>ё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хчлен</w:t>
            </w:r>
          </w:p>
        </w:tc>
        <w:tc>
          <w:tcPr>
            <w:tcW w:w="2205" w:type="pct"/>
          </w:tcPr>
          <w:p w:rsidR="00952574" w:rsidRPr="00E01150" w:rsidRDefault="00952574" w:rsidP="00952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8.2.1.1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усвоить понятие корня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квадратного трехчлена;</w:t>
            </w:r>
          </w:p>
          <w:p w:rsidR="00952574" w:rsidRPr="00E01150" w:rsidRDefault="00952574" w:rsidP="00952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8.2.1.2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выделять полный квадрат двучлена из трехчлена;</w:t>
            </w:r>
          </w:p>
          <w:p w:rsidR="00FA471E" w:rsidRPr="00E01150" w:rsidRDefault="00952574" w:rsidP="000163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8.2.1.3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складывать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квадратный трехчлен на множители;</w:t>
            </w:r>
          </w:p>
        </w:tc>
      </w:tr>
      <w:tr w:rsidR="00E01150" w:rsidRPr="00E01150" w:rsidTr="000249E2">
        <w:tc>
          <w:tcPr>
            <w:tcW w:w="1103" w:type="pct"/>
            <w:vMerge/>
          </w:tcPr>
          <w:p w:rsidR="00FA471E" w:rsidRPr="00E01150" w:rsidRDefault="00FA471E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FA471E" w:rsidRPr="00E01150" w:rsidRDefault="00FA471E" w:rsidP="00EA58C7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Решени</w:t>
            </w:r>
            <w:r w:rsidR="0076294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уравнений</w:t>
            </w:r>
          </w:p>
        </w:tc>
        <w:tc>
          <w:tcPr>
            <w:tcW w:w="2205" w:type="pct"/>
          </w:tcPr>
          <w:p w:rsidR="00277A80" w:rsidRPr="00E01150" w:rsidRDefault="00501D22" w:rsidP="00501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8.2.2.5</w:t>
            </w:r>
            <w:r w:rsidR="00277A80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277A80" w:rsidRPr="00E01150">
              <w:rPr>
                <w:rFonts w:ascii="Times New Roman" w:hAnsi="Times New Roman"/>
                <w:sz w:val="24"/>
                <w:szCs w:val="24"/>
              </w:rPr>
              <w:t xml:space="preserve">решать квадратные </w:t>
            </w:r>
            <w:r w:rsidR="00277A80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уравнения, содержащие переменную под знаком модуля</w:t>
            </w:r>
            <w:r w:rsidR="00277A80" w:rsidRPr="00E011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1D22" w:rsidRPr="00E01150" w:rsidRDefault="00501D22" w:rsidP="00501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8.2.2.6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решать дробно-рациональные уравнения;</w:t>
            </w:r>
          </w:p>
          <w:p w:rsidR="00A04746" w:rsidRPr="00E01150" w:rsidRDefault="00501D22" w:rsidP="00277A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8.2.2.7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решать уравнения, приводимые к квадратным уравнениям;</w:t>
            </w:r>
          </w:p>
        </w:tc>
      </w:tr>
      <w:tr w:rsidR="00E01150" w:rsidRPr="00E01150" w:rsidTr="000249E2">
        <w:tc>
          <w:tcPr>
            <w:tcW w:w="5000" w:type="pct"/>
            <w:gridSpan w:val="3"/>
          </w:tcPr>
          <w:p w:rsidR="00FA471E" w:rsidRPr="00E01150" w:rsidRDefault="00E61BED" w:rsidP="00EA58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3 четверть</w:t>
            </w:r>
          </w:p>
        </w:tc>
      </w:tr>
      <w:tr w:rsidR="00E01150" w:rsidRPr="00E01150" w:rsidTr="000249E2">
        <w:tc>
          <w:tcPr>
            <w:tcW w:w="1103" w:type="pct"/>
          </w:tcPr>
          <w:p w:rsidR="00E61BED" w:rsidRPr="00E01150" w:rsidRDefault="00E61BED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692" w:type="pct"/>
          </w:tcPr>
          <w:p w:rsidR="00E61BED" w:rsidRPr="00E01150" w:rsidRDefault="00E61BED" w:rsidP="00952574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Решение текстовых задач</w:t>
            </w:r>
          </w:p>
        </w:tc>
        <w:tc>
          <w:tcPr>
            <w:tcW w:w="2205" w:type="pct"/>
          </w:tcPr>
          <w:p w:rsidR="00EE0388" w:rsidRPr="00E01150" w:rsidRDefault="00EE0388" w:rsidP="00EE038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текстовые задачи с помощью квадратных уравнений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973ED2" w:rsidRPr="00E01150" w:rsidRDefault="00EE0388" w:rsidP="00C332E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с помощью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дробно-рациональных уравнений;</w:t>
            </w:r>
          </w:p>
        </w:tc>
      </w:tr>
      <w:tr w:rsidR="00E01150" w:rsidRPr="00E01150" w:rsidTr="000249E2">
        <w:tc>
          <w:tcPr>
            <w:tcW w:w="1103" w:type="pct"/>
            <w:vMerge w:val="restart"/>
          </w:tcPr>
          <w:p w:rsidR="00E61BED" w:rsidRPr="00E01150" w:rsidRDefault="00E61BED" w:rsidP="00952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692" w:type="pct"/>
          </w:tcPr>
          <w:p w:rsidR="00E61BED" w:rsidRPr="00E01150" w:rsidRDefault="00E61BED" w:rsidP="00952574">
            <w:pPr>
              <w:shd w:val="clear" w:color="auto" w:fill="FFFFFF"/>
              <w:tabs>
                <w:tab w:val="left" w:pos="-153"/>
                <w:tab w:val="num" w:pos="-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Квадратичная функция и её график</w:t>
            </w:r>
          </w:p>
        </w:tc>
        <w:tc>
          <w:tcPr>
            <w:tcW w:w="2205" w:type="pct"/>
          </w:tcPr>
          <w:p w:rsidR="00EE0388" w:rsidRPr="00E01150" w:rsidRDefault="00EE0388" w:rsidP="00EE0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знать свойства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строить графики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квадратичн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ых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функци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</w:p>
          <w:p w:rsidR="00EE0388" w:rsidRPr="00E01150" w:rsidRDefault="00EE0388" w:rsidP="00EE0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y=a(x-m)</w:t>
            </w:r>
            <w:r w:rsidRPr="00E0115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, y=ax</w:t>
            </w:r>
            <w:r w:rsidRPr="00E0115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+n, y=a(x-m)</w:t>
            </w:r>
            <w:r w:rsidRPr="00E0115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+n, a≠0</w:t>
            </w:r>
            <w:r w:rsidR="00CB1F1B" w:rsidRPr="00E0115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x-m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+n </m:t>
              </m:r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 xml:space="preserve">и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x-m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+n, a≠0</m:t>
              </m:r>
            </m:oMath>
            <w:r w:rsidR="00CB1F1B" w:rsidRPr="00E011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EE0388" w:rsidRPr="00E01150" w:rsidRDefault="00EE0388" w:rsidP="00EE0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.1.3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знать свойства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строить график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квадратичной функции вида</w:t>
            </w:r>
          </w:p>
          <w:p w:rsidR="00E61BED" w:rsidRPr="00E01150" w:rsidRDefault="00EE0388" w:rsidP="00952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+bx+c, 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≠0</m:t>
              </m:r>
            </m:oMath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61BED" w:rsidRPr="00E01150" w:rsidRDefault="00EE0388" w:rsidP="00016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.1.4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находить значения функции по заданным значениям аргумента и находить значение аргумента по заданным значениям функции;</w:t>
            </w:r>
          </w:p>
        </w:tc>
      </w:tr>
      <w:tr w:rsidR="00E01150" w:rsidRPr="00E01150" w:rsidTr="000249E2">
        <w:tc>
          <w:tcPr>
            <w:tcW w:w="1103" w:type="pct"/>
            <w:vMerge/>
          </w:tcPr>
          <w:p w:rsidR="00E61BED" w:rsidRPr="00E01150" w:rsidRDefault="00E61BED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E61BED" w:rsidRPr="00E01150" w:rsidRDefault="00E61BED" w:rsidP="00EA58C7">
            <w:pPr>
              <w:pStyle w:val="a4"/>
              <w:shd w:val="clear" w:color="auto" w:fill="FFFFFF"/>
              <w:tabs>
                <w:tab w:val="left" w:pos="-153"/>
                <w:tab w:val="num" w:pos="-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Решение текстовых задач</w:t>
            </w:r>
          </w:p>
        </w:tc>
        <w:tc>
          <w:tcPr>
            <w:tcW w:w="2205" w:type="pct"/>
          </w:tcPr>
          <w:p w:rsidR="00EE0388" w:rsidRPr="00E01150" w:rsidRDefault="00EE0388" w:rsidP="000163C4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8</w:t>
            </w:r>
            <w:r w:rsidRPr="00E01150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  <w:lang w:eastAsia="en-GB"/>
              </w:rPr>
              <w:t>.3.1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составлять математическую модель по условию задачи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E01150" w:rsidRPr="00E01150" w:rsidTr="000249E2">
        <w:tc>
          <w:tcPr>
            <w:tcW w:w="1103" w:type="pct"/>
            <w:vMerge w:val="restart"/>
          </w:tcPr>
          <w:p w:rsidR="00E61BED" w:rsidRPr="00E01150" w:rsidRDefault="00E61BED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Элементы статистики </w:t>
            </w:r>
          </w:p>
        </w:tc>
        <w:tc>
          <w:tcPr>
            <w:tcW w:w="1692" w:type="pct"/>
          </w:tcPr>
          <w:p w:rsidR="00E61BED" w:rsidRPr="00E01150" w:rsidRDefault="00E61BED" w:rsidP="00EA58C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Полигон частот, гистограмма частот</w:t>
            </w:r>
          </w:p>
        </w:tc>
        <w:tc>
          <w:tcPr>
            <w:tcW w:w="2205" w:type="pct"/>
          </w:tcPr>
          <w:p w:rsidR="00F740C0" w:rsidRPr="00E01150" w:rsidRDefault="00F740C0" w:rsidP="000163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8.3.3.1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представлять результаты выборки в виде интервальной таблицы частот;</w:t>
            </w:r>
          </w:p>
          <w:p w:rsidR="00E61BED" w:rsidRPr="00E01150" w:rsidRDefault="00F740C0" w:rsidP="000163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8.3.3.2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представлять данные интервальной таблицы частот в виде гистограммы частот;</w:t>
            </w:r>
          </w:p>
        </w:tc>
      </w:tr>
      <w:tr w:rsidR="00E01150" w:rsidRPr="00E01150" w:rsidTr="000249E2">
        <w:tc>
          <w:tcPr>
            <w:tcW w:w="1103" w:type="pct"/>
            <w:vMerge/>
          </w:tcPr>
          <w:p w:rsidR="00E61BED" w:rsidRPr="00E01150" w:rsidRDefault="00E61BED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E61BED" w:rsidRPr="00E01150" w:rsidRDefault="00E61BED" w:rsidP="00EA58C7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Среднее значение. Д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исперси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я.</w:t>
            </w:r>
            <w:r w:rsidR="00941E09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тандартное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отклонение</w:t>
            </w:r>
          </w:p>
        </w:tc>
        <w:tc>
          <w:tcPr>
            <w:tcW w:w="2205" w:type="pct"/>
          </w:tcPr>
          <w:p w:rsidR="00F740C0" w:rsidRPr="00E01150" w:rsidRDefault="00F740C0" w:rsidP="000163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8.3.3.3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знать определение накопленной частоты;</w:t>
            </w:r>
          </w:p>
          <w:p w:rsidR="00F740C0" w:rsidRPr="00E01150" w:rsidRDefault="00F740C0" w:rsidP="000163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8.3.3.4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по статистической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, полигон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частот, гистограмм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1BED" w:rsidRPr="00E01150" w:rsidRDefault="00F740C0" w:rsidP="000163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8.3.3.5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знать определения и формулы для вычисления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дисперси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 стандартно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отклонени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я;</w:t>
            </w:r>
          </w:p>
        </w:tc>
      </w:tr>
      <w:tr w:rsidR="00E01150" w:rsidRPr="00E01150" w:rsidTr="000249E2">
        <w:tc>
          <w:tcPr>
            <w:tcW w:w="5000" w:type="pct"/>
            <w:gridSpan w:val="3"/>
          </w:tcPr>
          <w:p w:rsidR="00E61BED" w:rsidRPr="00E01150" w:rsidRDefault="00E61BED" w:rsidP="00EA58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 четверть</w:t>
            </w:r>
          </w:p>
        </w:tc>
      </w:tr>
      <w:tr w:rsidR="00E01150" w:rsidRPr="00E01150" w:rsidTr="000249E2">
        <w:tc>
          <w:tcPr>
            <w:tcW w:w="1103" w:type="pct"/>
            <w:vMerge w:val="restart"/>
          </w:tcPr>
          <w:p w:rsidR="00E61BED" w:rsidRPr="00E01150" w:rsidRDefault="00E61BED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еравенства</w:t>
            </w:r>
            <w:proofErr w:type="spellEnd"/>
          </w:p>
        </w:tc>
        <w:tc>
          <w:tcPr>
            <w:tcW w:w="1692" w:type="pct"/>
          </w:tcPr>
          <w:p w:rsidR="00E61BED" w:rsidRPr="00E01150" w:rsidRDefault="00E61BED" w:rsidP="00EA58C7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Квадратное неравенство</w:t>
            </w:r>
          </w:p>
        </w:tc>
        <w:tc>
          <w:tcPr>
            <w:tcW w:w="2205" w:type="pct"/>
          </w:tcPr>
          <w:p w:rsidR="00A04746" w:rsidRPr="00E01150" w:rsidRDefault="00501D22" w:rsidP="00277A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8.2.2.8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квадратные неравенства;</w:t>
            </w:r>
          </w:p>
        </w:tc>
      </w:tr>
      <w:tr w:rsidR="00E01150" w:rsidRPr="00E01150" w:rsidTr="000249E2">
        <w:tc>
          <w:tcPr>
            <w:tcW w:w="1103" w:type="pct"/>
            <w:vMerge/>
          </w:tcPr>
          <w:p w:rsidR="00E61BED" w:rsidRPr="00E01150" w:rsidRDefault="00E61BED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E61BED" w:rsidRPr="00E01150" w:rsidRDefault="00E61BED" w:rsidP="00EA58C7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Рациональное неравенство</w:t>
            </w:r>
          </w:p>
        </w:tc>
        <w:tc>
          <w:tcPr>
            <w:tcW w:w="2205" w:type="pct"/>
          </w:tcPr>
          <w:p w:rsidR="00E61BED" w:rsidRPr="00E01150" w:rsidRDefault="00501D22" w:rsidP="001105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8.2.2.9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рациональные неравенства;</w:t>
            </w:r>
          </w:p>
        </w:tc>
      </w:tr>
      <w:tr w:rsidR="00E01150" w:rsidRPr="00E01150" w:rsidTr="000249E2">
        <w:tc>
          <w:tcPr>
            <w:tcW w:w="1103" w:type="pct"/>
            <w:vMerge/>
          </w:tcPr>
          <w:p w:rsidR="00E61BED" w:rsidRPr="00E01150" w:rsidRDefault="00E61BED" w:rsidP="00E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E61BED" w:rsidRPr="00E01150" w:rsidRDefault="00E61BED" w:rsidP="00EA58C7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Решение систем неравенств</w:t>
            </w:r>
          </w:p>
        </w:tc>
        <w:tc>
          <w:tcPr>
            <w:tcW w:w="2205" w:type="pct"/>
          </w:tcPr>
          <w:p w:rsidR="00E61BED" w:rsidRPr="00E01150" w:rsidRDefault="00501D22" w:rsidP="00016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8.2.2.10</w:t>
            </w:r>
            <w:r w:rsidR="000163C4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решать системы из двух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неравенств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, одно из которых линейное, а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второе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квадратное;</w:t>
            </w:r>
          </w:p>
        </w:tc>
      </w:tr>
      <w:tr w:rsidR="00E01150" w:rsidRPr="00E01150" w:rsidTr="000249E2">
        <w:tc>
          <w:tcPr>
            <w:tcW w:w="5000" w:type="pct"/>
            <w:gridSpan w:val="3"/>
          </w:tcPr>
          <w:p w:rsidR="00E61BED" w:rsidRPr="00E01150" w:rsidRDefault="00E61BED" w:rsidP="00EA58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Повторение курса алгебры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 класса</w:t>
            </w:r>
          </w:p>
        </w:tc>
      </w:tr>
    </w:tbl>
    <w:p w:rsidR="000163C4" w:rsidRPr="00E01150" w:rsidRDefault="000163C4" w:rsidP="000163C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kk-KZ"/>
        </w:rPr>
      </w:pPr>
    </w:p>
    <w:p w:rsidR="00E01150" w:rsidRPr="00E01150" w:rsidRDefault="00E01150" w:rsidP="00E01150">
      <w:pPr>
        <w:pStyle w:val="aff3"/>
        <w:tabs>
          <w:tab w:val="left" w:pos="0"/>
        </w:tabs>
        <w:spacing w:line="240" w:lineRule="auto"/>
        <w:ind w:left="0"/>
        <w:jc w:val="center"/>
        <w:rPr>
          <w:b w:val="0"/>
          <w:szCs w:val="28"/>
          <w:lang w:val="ru-RU"/>
        </w:rPr>
      </w:pPr>
      <w:r w:rsidRPr="00E01150">
        <w:rPr>
          <w:b w:val="0"/>
          <w:szCs w:val="28"/>
          <w:lang w:val="kk-KZ"/>
        </w:rPr>
        <w:t xml:space="preserve">Долгосрочный план </w:t>
      </w:r>
    </w:p>
    <w:p w:rsidR="00E01150" w:rsidRPr="00E01150" w:rsidRDefault="00E01150" w:rsidP="00E011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01150">
        <w:rPr>
          <w:rFonts w:ascii="Times New Roman" w:hAnsi="Times New Roman"/>
          <w:sz w:val="28"/>
          <w:szCs w:val="28"/>
        </w:rPr>
        <w:lastRenderedPageBreak/>
        <w:t>по учебному предмету «</w:t>
      </w:r>
      <w:r w:rsidRPr="00E01150">
        <w:rPr>
          <w:rFonts w:ascii="Times New Roman" w:hAnsi="Times New Roman"/>
          <w:sz w:val="28"/>
          <w:szCs w:val="28"/>
          <w:lang w:val="kk-KZ"/>
        </w:rPr>
        <w:t>Алгебра</w:t>
      </w:r>
      <w:r w:rsidRPr="00E01150">
        <w:rPr>
          <w:rFonts w:ascii="Times New Roman" w:hAnsi="Times New Roman"/>
          <w:sz w:val="28"/>
          <w:szCs w:val="28"/>
        </w:rPr>
        <w:t xml:space="preserve">» </w:t>
      </w:r>
    </w:p>
    <w:p w:rsidR="00E01150" w:rsidRPr="00E01150" w:rsidRDefault="00E01150" w:rsidP="00E011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01150">
        <w:rPr>
          <w:rFonts w:ascii="Times New Roman" w:hAnsi="Times New Roman"/>
          <w:sz w:val="28"/>
          <w:szCs w:val="28"/>
          <w:lang w:val="kk-KZ"/>
        </w:rPr>
        <w:t>д</w:t>
      </w:r>
      <w:r w:rsidRPr="00E01150">
        <w:rPr>
          <w:rFonts w:ascii="Times New Roman" w:hAnsi="Times New Roman"/>
          <w:sz w:val="28"/>
          <w:szCs w:val="28"/>
        </w:rPr>
        <w:t xml:space="preserve">ля </w:t>
      </w:r>
      <w:r w:rsidRPr="00E01150">
        <w:rPr>
          <w:rFonts w:ascii="Times New Roman" w:hAnsi="Times New Roman"/>
          <w:sz w:val="28"/>
          <w:szCs w:val="28"/>
          <w:lang w:val="kk-KZ"/>
        </w:rPr>
        <w:t>7-8</w:t>
      </w:r>
      <w:r w:rsidRPr="00E01150">
        <w:rPr>
          <w:rFonts w:ascii="Times New Roman" w:hAnsi="Times New Roman"/>
          <w:sz w:val="28"/>
          <w:szCs w:val="28"/>
        </w:rPr>
        <w:t xml:space="preserve"> классов </w:t>
      </w:r>
      <w:r w:rsidRPr="00E01150">
        <w:rPr>
          <w:rFonts w:ascii="Times New Roman" w:hAnsi="Times New Roman"/>
          <w:sz w:val="28"/>
          <w:szCs w:val="28"/>
          <w:lang w:val="kk-KZ"/>
        </w:rPr>
        <w:t xml:space="preserve">уровня основного среднего образования </w:t>
      </w:r>
    </w:p>
    <w:p w:rsidR="00277A80" w:rsidRPr="00E01150" w:rsidRDefault="001105D2" w:rsidP="00E011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01150">
        <w:rPr>
          <w:rFonts w:ascii="Times New Roman" w:hAnsi="Times New Roman"/>
          <w:sz w:val="28"/>
          <w:szCs w:val="28"/>
          <w:lang w:val="kk-KZ"/>
        </w:rPr>
        <w:t>(всего 136 часов, 4 часа в неделю)</w:t>
      </w:r>
    </w:p>
    <w:p w:rsidR="00277A80" w:rsidRPr="00E01150" w:rsidRDefault="00277A80" w:rsidP="00277A8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1150">
        <w:rPr>
          <w:rFonts w:ascii="Times New Roman" w:hAnsi="Times New Roman"/>
          <w:sz w:val="28"/>
          <w:szCs w:val="28"/>
          <w:lang w:val="kk-KZ"/>
        </w:rPr>
        <w:t>7 класс</w:t>
      </w:r>
    </w:p>
    <w:p w:rsidR="00277A80" w:rsidRPr="00E01150" w:rsidRDefault="00277A80" w:rsidP="00277A8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335"/>
        <w:gridCol w:w="4252"/>
      </w:tblGrid>
      <w:tr w:rsidR="00E01150" w:rsidRPr="00E01150" w:rsidTr="00514DC0">
        <w:tc>
          <w:tcPr>
            <w:tcW w:w="1064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долгосрочного плана</w:t>
            </w: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2206" w:type="pct"/>
            <w:vAlign w:val="center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1 четверть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Повторение курса математики 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-6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</w:tr>
      <w:tr w:rsidR="00E01150" w:rsidRPr="00E01150" w:rsidTr="00514DC0">
        <w:tc>
          <w:tcPr>
            <w:tcW w:w="1064" w:type="pct"/>
            <w:vMerge w:val="restar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 и ее свойства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знать определение степени с натуральным показателем и её свойства;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определять, какой цифрой оканчивается значение степени числа;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применять свойства степени с натуральным показателем;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оценивать, как изменяются площадь квадрата и объём куба при изменении их линейных размеров;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Степень с целым показателем и е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ru-RU"/>
              </w:rPr>
              <w:t>7.1.2.3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ru-RU"/>
              </w:rPr>
              <w:t>знать определение степени с нулевым и целым отрицательным показателем и её свойства;</w:t>
            </w:r>
          </w:p>
          <w:p w:rsidR="00277A80" w:rsidRPr="00E01150" w:rsidRDefault="00277A80" w:rsidP="00514DC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ru-RU"/>
              </w:rPr>
              <w:t>7.1.2.4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val="ru-RU"/>
              </w:rPr>
              <w:t>находить числовое значение степени с целым показателем и представлять заданные числа в виде степени;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7.1.2.6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находить допустимые значения переменных в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основании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нулевым показателем;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применять свойства степени с целым показателем при нахождении значений числовых выражений;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степени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применять свойства степеней для упрощения алгебраических выражений;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7.2.3.1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определять закономерности и находить недостающие члены последовательности, содержащей степени;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7.1.1.1 -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записывать числа в стандартном виде;</w:t>
            </w:r>
          </w:p>
          <w:p w:rsidR="00277A80" w:rsidRPr="00E01150" w:rsidRDefault="00277A80" w:rsidP="0051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7.1.2.7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числами, записанными в стандартном виде;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7.1.2.8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находить значащую часть и порядок числа, записанного в стандартном виде; 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7.1.2.9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 xml:space="preserve">сравнивать числа, записанные в </w:t>
            </w:r>
            <w:r w:rsidRPr="00E01150">
              <w:rPr>
                <w:rFonts w:ascii="Times New Roman" w:hAnsi="Times New Roman"/>
              </w:rPr>
              <w:lastRenderedPageBreak/>
              <w:t xml:space="preserve">стандартном виде; 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7.1.2.10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 xml:space="preserve">переводить величины из одних </w:t>
            </w:r>
          </w:p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единиц измерения в другие и записывать результаты в стандартном виде;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находить приближённые значения величин и записывать их в стандартном виде;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>вычислять абсолютную и относительную погрешности приближённых значений величин;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приближенные вычисления с использованием калькулятора;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задачи, в которых величины выражены очень большими или очень малыми числами;</w:t>
            </w:r>
          </w:p>
        </w:tc>
      </w:tr>
      <w:tr w:rsidR="00E01150" w:rsidRPr="00E01150" w:rsidTr="00514DC0">
        <w:tc>
          <w:tcPr>
            <w:tcW w:w="1064" w:type="pct"/>
            <w:vMerge w:val="restar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Одночлены и действия над ними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и с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тандартный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вид одночлена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знать определение одночлена, находить его коэффициент и степень;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записывать одночлен в стандартном виде;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умножение одночленов и</w:t>
            </w:r>
            <w:r w:rsidR="00951637" w:rsidRPr="00E0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одночлен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в виде произведения множителей;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Многочлен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ы.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и с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тандартный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вид многочлена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знать определение многочлена и находить его степень;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7.2.1.6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приводить многочлен к стандартному виду;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Действия над многочленами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7.2.1.7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сложение и вычитание многочленов;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7.2.1.8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умножение многочлена на одночлен;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7.2.1.9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умножение многочлена на многочлен;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22 -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деление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многочлена на многочлен; выполнять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деление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многочлен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ов с остатком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Разложение многочлена на множители</w:t>
            </w:r>
          </w:p>
        </w:tc>
        <w:tc>
          <w:tcPr>
            <w:tcW w:w="2206" w:type="pct"/>
          </w:tcPr>
          <w:p w:rsidR="00277A80" w:rsidRPr="00E01150" w:rsidRDefault="00277A80" w:rsidP="003D20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раскладывать алгебраические выражения на множители </w:t>
            </w:r>
            <w:r w:rsidR="003D205B" w:rsidRPr="00E01150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вынесени</w:t>
            </w:r>
            <w:r w:rsidR="003D205B" w:rsidRPr="00E01150">
              <w:rPr>
                <w:rFonts w:ascii="Times New Roman" w:hAnsi="Times New Roman"/>
                <w:sz w:val="24"/>
                <w:szCs w:val="24"/>
              </w:rPr>
              <w:t>я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общего множителя за скобки и способом группировки;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Тождественные преобразования выражений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tabs>
                <w:tab w:val="left" w:pos="1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тождественные преобразования алгебраических выражений с помощью действий над многочленами, разложения многочлена на множители;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 четверть</w:t>
            </w:r>
          </w:p>
        </w:tc>
      </w:tr>
      <w:tr w:rsidR="00E01150" w:rsidRPr="00E01150" w:rsidTr="00514DC0">
        <w:tc>
          <w:tcPr>
            <w:tcW w:w="1064" w:type="pct"/>
            <w:vMerge w:val="restar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ункци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я. Г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рафик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ункци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и график функции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7.4.1.1</w:t>
            </w:r>
            <w:r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 xml:space="preserve">усвоить понятия функции и графика функции; </w:t>
            </w:r>
          </w:p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7.4.1.2</w:t>
            </w:r>
            <w:r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 xml:space="preserve">знать способы задания </w:t>
            </w:r>
            <w:r w:rsidRPr="00E01150">
              <w:rPr>
                <w:lang w:val="ru-RU"/>
              </w:rPr>
              <w:lastRenderedPageBreak/>
              <w:t>функции;</w:t>
            </w:r>
          </w:p>
          <w:p w:rsidR="00277A80" w:rsidRPr="00E01150" w:rsidRDefault="00277A80" w:rsidP="00514DC0">
            <w:pPr>
              <w:pStyle w:val="22"/>
              <w:tabs>
                <w:tab w:val="left" w:pos="2490"/>
              </w:tabs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7.4.1.3</w:t>
            </w:r>
            <w:r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находить область определения и множество значений функции;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kk-KZ"/>
              </w:rPr>
            </w:pPr>
            <w:r w:rsidRPr="00E01150">
              <w:rPr>
                <w:lang w:val="ru-RU"/>
              </w:rPr>
              <w:t>7.4.1.4</w:t>
            </w:r>
            <w:r w:rsidRPr="00E01150">
              <w:rPr>
                <w:lang w:val="kk-KZ"/>
              </w:rPr>
              <w:t xml:space="preserve"> - </w:t>
            </w:r>
            <w:proofErr w:type="spellStart"/>
            <w:r w:rsidRPr="00E01150">
              <w:rPr>
                <w:lang w:val="ru-RU"/>
              </w:rPr>
              <w:t>зна</w:t>
            </w:r>
            <w:proofErr w:type="spellEnd"/>
            <w:r w:rsidRPr="00E01150">
              <w:rPr>
                <w:lang w:val="kk-KZ"/>
              </w:rPr>
              <w:t>ть</w:t>
            </w:r>
            <w:r w:rsidRPr="00E01150">
              <w:rPr>
                <w:lang w:val="ru-RU"/>
              </w:rPr>
              <w:t xml:space="preserve"> определение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ru-RU"/>
                </w:rPr>
                <m:t>=</m:t>
              </m:r>
              <m:r>
                <w:rPr>
                  <w:rFonts w:ascii="Cambria Math" w:hAnsi="Cambria Math"/>
                </w:rPr>
                <m:t>kx</m:t>
              </m:r>
            </m:oMath>
            <w:r w:rsidRPr="00E01150">
              <w:rPr>
                <w:lang w:val="ru-RU"/>
              </w:rPr>
              <w:t>, стро</w:t>
            </w:r>
            <w:r w:rsidRPr="00E01150">
              <w:rPr>
                <w:lang w:val="kk-KZ"/>
              </w:rPr>
              <w:t>ить</w:t>
            </w:r>
            <w:r w:rsidRPr="00E01150">
              <w:rPr>
                <w:lang w:val="ru-RU"/>
              </w:rPr>
              <w:t xml:space="preserve"> её график и устанавливать его расположение в зависимости от </w:t>
            </w:r>
            <w:r w:rsidRPr="00E01150">
              <w:rPr>
                <w:i/>
              </w:rPr>
              <w:t>k</w:t>
            </w:r>
            <w:r w:rsidRPr="00E01150">
              <w:rPr>
                <w:lang w:val="ru-RU"/>
              </w:rPr>
              <w:t>;</w:t>
            </w:r>
          </w:p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7.4.1.5</w:t>
            </w:r>
            <w:r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 xml:space="preserve">знать определение линейной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ru-RU"/>
                </w:rPr>
                <m:t>=</m:t>
              </m:r>
              <m:r>
                <w:rPr>
                  <w:rFonts w:ascii="Cambria Math" w:hAnsi="Cambria Math"/>
                </w:rPr>
                <m:t>kx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</m:oMath>
            <w:r w:rsidRPr="00E01150">
              <w:rPr>
                <w:lang w:val="ru-RU"/>
              </w:rPr>
              <w:t xml:space="preserve">, строить её график и устанавливать его расположение в зависимости от значений </w:t>
            </w:r>
            <w:r w:rsidRPr="00E01150">
              <w:rPr>
                <w:lang w:val="en-US"/>
              </w:rPr>
              <w:t>k</w:t>
            </w:r>
            <w:r w:rsidRPr="00E01150">
              <w:rPr>
                <w:lang w:val="ru-RU"/>
              </w:rPr>
              <w:t xml:space="preserve"> и </w:t>
            </w:r>
            <w:r w:rsidRPr="00E01150">
              <w:t>b</w:t>
            </w:r>
            <w:r w:rsidRPr="00E01150">
              <w:rPr>
                <w:lang w:val="ru-RU"/>
              </w:rPr>
              <w:t>;</w:t>
            </w:r>
          </w:p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kk-KZ"/>
              </w:rPr>
            </w:pPr>
            <w:r w:rsidRPr="00E01150">
              <w:rPr>
                <w:lang w:val="ru-RU"/>
              </w:rPr>
              <w:t>7.4.1.6</w:t>
            </w:r>
            <w:r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находить точки пересечения графика линейной функции с осями координат (без построения графика);</w:t>
            </w:r>
          </w:p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kk-KZ"/>
              </w:rPr>
            </w:pPr>
            <w:r w:rsidRPr="00E01150">
              <w:rPr>
                <w:lang w:val="ru-RU"/>
              </w:rPr>
              <w:t>7.4.1.7</w:t>
            </w:r>
            <w:r w:rsidRPr="00E01150">
              <w:rPr>
                <w:lang w:val="kk-KZ"/>
              </w:rPr>
              <w:t xml:space="preserve"> - определять знаки </w:t>
            </w:r>
            <w:r w:rsidRPr="00E01150">
              <w:rPr>
                <w:i/>
                <w:lang w:val="en-US"/>
              </w:rPr>
              <w:t>k</w:t>
            </w:r>
            <w:r w:rsidR="003D205B" w:rsidRPr="00E01150">
              <w:rPr>
                <w:lang w:val="ru-RU"/>
              </w:rPr>
              <w:t xml:space="preserve"> </w:t>
            </w:r>
            <w:r w:rsidRPr="00E01150">
              <w:rPr>
                <w:lang w:val="kk-KZ"/>
              </w:rPr>
              <w:t xml:space="preserve">и </w:t>
            </w:r>
            <w:r w:rsidRPr="00E01150">
              <w:rPr>
                <w:i/>
                <w:lang w:val="en-US"/>
              </w:rPr>
              <w:t>b</w:t>
            </w:r>
            <w:r w:rsidRPr="00E01150">
              <w:rPr>
                <w:lang w:val="kk-KZ"/>
              </w:rPr>
              <w:t xml:space="preserve"> линейной функции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  <w:lang w:val="ru-RU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kx</m:t>
              </m:r>
              <m:r>
                <w:rPr>
                  <w:rFonts w:ascii="Cambria Math" w:hAnsi="Cambria Math"/>
                  <w:lang w:val="ru-RU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  <w:lang w:val="ru-RU"/>
                </w:rPr>
                <m:t>,</m:t>
              </m:r>
            </m:oMath>
            <w:r w:rsidRPr="00E01150">
              <w:rPr>
                <w:lang w:val="kk-KZ"/>
              </w:rPr>
              <w:t xml:space="preserve"> заданной графиком;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7.4.1.8</w:t>
            </w:r>
            <w:r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 xml:space="preserve">обосновывать взаимное расположение графиков линейных функций в зависимости от значений их </w:t>
            </w:r>
            <w:r w:rsidRPr="00E01150">
              <w:rPr>
                <w:lang w:val="kk-KZ"/>
              </w:rPr>
              <w:t>коэффициентов</w:t>
            </w:r>
            <w:r w:rsidRPr="00E01150">
              <w:rPr>
                <w:lang w:val="ru-RU"/>
              </w:rPr>
              <w:t>;</w:t>
            </w:r>
          </w:p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7.4.1.9</w:t>
            </w:r>
            <w:r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задавать формулой линейную функцию, график которой параллелен графику данной функции или пересекает его</w:t>
            </w:r>
            <w:r w:rsidRPr="00E01150">
              <w:rPr>
                <w:lang w:val="kk-KZ"/>
              </w:rPr>
              <w:t>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Решение систем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линейных уравнений с двумя переменными графическим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способом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системы линейных уравнений графическим способом;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Функции вида у=ах</w:t>
            </w:r>
            <w:proofErr w:type="gramStart"/>
            <w:r w:rsidRPr="00E011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1150">
              <w:rPr>
                <w:rFonts w:ascii="Times New Roman" w:hAnsi="Times New Roman"/>
                <w:sz w:val="24"/>
                <w:szCs w:val="24"/>
              </w:rPr>
              <w:t>, у=ах</w:t>
            </w:r>
            <w:r w:rsidRPr="00E011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ins w:id="3" w:author="Пользователь" w:date="2016-03-09T14:28:00Z"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den>
                </m:f>
              </m:oMath>
            </w:ins>
            <w:r w:rsidRPr="00E01150">
              <w:rPr>
                <w:rFonts w:ascii="Times New Roman" w:hAnsi="Times New Roman"/>
                <w:sz w:val="24"/>
                <w:szCs w:val="24"/>
              </w:rPr>
              <w:t>(</w:t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≠0) </w:t>
            </w:r>
            <w:r w:rsidR="00CB1F1B" w:rsidRPr="00E0115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у=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 w:rsidR="00CB1F1B" w:rsidRPr="00E01150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их графики и свойства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7.4.1.10</w:t>
            </w:r>
            <w:r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строить график функции у=ах</w:t>
            </w:r>
            <w:proofErr w:type="gramStart"/>
            <w:r w:rsidRPr="00E01150">
              <w:rPr>
                <w:vertAlign w:val="superscript"/>
                <w:lang w:val="ru-RU"/>
              </w:rPr>
              <w:t>2</w:t>
            </w:r>
            <w:proofErr w:type="gramEnd"/>
            <w:r w:rsidRPr="00E01150">
              <w:rPr>
                <w:lang w:val="ru-RU"/>
              </w:rPr>
              <w:t xml:space="preserve"> (а≠0) и знать её свойства;</w:t>
            </w:r>
          </w:p>
          <w:p w:rsidR="00277A80" w:rsidRPr="00E01150" w:rsidRDefault="00277A80" w:rsidP="00514DC0">
            <w:pPr>
              <w:pStyle w:val="22"/>
              <w:ind w:left="0"/>
              <w:jc w:val="both"/>
              <w:rPr>
                <w:lang w:val="ru-RU"/>
              </w:rPr>
            </w:pPr>
            <w:r w:rsidRPr="00E01150">
              <w:rPr>
                <w:lang w:val="ru-RU"/>
              </w:rPr>
              <w:t>7.4.1.11</w:t>
            </w:r>
            <w:r w:rsidRPr="00E01150">
              <w:rPr>
                <w:lang w:val="kk-KZ"/>
              </w:rPr>
              <w:t xml:space="preserve"> - </w:t>
            </w:r>
            <w:r w:rsidRPr="00E01150">
              <w:rPr>
                <w:lang w:val="ru-RU"/>
              </w:rPr>
              <w:t>строить график функции у=ах</w:t>
            </w:r>
            <w:r w:rsidRPr="00E01150">
              <w:rPr>
                <w:vertAlign w:val="superscript"/>
                <w:lang w:val="ru-RU"/>
              </w:rPr>
              <w:t xml:space="preserve">3 </w:t>
            </w:r>
            <w:r w:rsidRPr="00E01150">
              <w:rPr>
                <w:lang w:val="ru-RU"/>
              </w:rPr>
              <w:t>(а≠0) и знать её свойства;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.1.12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 xml:space="preserve">строить график функции </w:t>
            </w:r>
            <m:oMath>
              <m:r>
                <w:rPr>
                  <w:rFonts w:ascii="Cambria Math" w:hAnsi="Cambria Math"/>
                </w:rPr>
                <m:t>у=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  <m:r>
                <w:rPr>
                  <w:rFonts w:ascii="Cambria Math" w:hAnsi="Cambria Math"/>
                </w:rPr>
                <m:t xml:space="preserve">  (</m:t>
              </m:r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≠0)</m:t>
              </m:r>
            </m:oMath>
            <w:r w:rsidRPr="00E01150">
              <w:rPr>
                <w:rFonts w:ascii="Times New Roman" w:hAnsi="Times New Roman"/>
              </w:rPr>
              <w:t>и знать её свойства;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3 - </w:t>
            </w:r>
            <w:r w:rsidRPr="00E01150">
              <w:rPr>
                <w:rFonts w:ascii="Times New Roman" w:hAnsi="Times New Roman"/>
              </w:rPr>
              <w:t>строить график</w:t>
            </w:r>
            <w:r w:rsidRPr="00E01150">
              <w:rPr>
                <w:rFonts w:ascii="Times New Roman" w:hAnsi="Times New Roman"/>
                <w:lang w:val="kk-KZ"/>
              </w:rPr>
              <w:t>и кусочно-заданных функций;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4 - </w:t>
            </w:r>
            <w:r w:rsidRPr="00E01150">
              <w:rPr>
                <w:rFonts w:ascii="Times New Roman" w:hAnsi="Times New Roman"/>
              </w:rPr>
              <w:t xml:space="preserve">строить график </w:t>
            </w:r>
            <w:proofErr w:type="spellStart"/>
            <w:r w:rsidRPr="00E01150">
              <w:rPr>
                <w:rFonts w:ascii="Times New Roman" w:hAnsi="Times New Roman"/>
              </w:rPr>
              <w:t>функци</w:t>
            </w:r>
            <w:proofErr w:type="spellEnd"/>
            <w:r w:rsidRPr="00E01150">
              <w:rPr>
                <w:rFonts w:ascii="Times New Roman" w:hAnsi="Times New Roman"/>
                <w:lang w:val="kk-KZ"/>
              </w:rPr>
              <w:t>й, переменная которой находится под знаком модуля;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.1.1</w:t>
            </w:r>
            <w:r w:rsidR="003D205B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5 – зна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3D205B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ь и строить </w:t>
            </w:r>
            <w:r w:rsidR="001105D2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график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E01150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2pt;height:18.4pt" o:ole="">
                  <v:imagedata r:id="rId10" o:title=""/>
                </v:shape>
                <o:OLEObject Type="Embed" ProgID="Equation.3" ShapeID="_x0000_i1025" DrawAspect="Content" ObjectID="_1597498134" r:id="rId11"/>
              </w:objec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1150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340">
                <v:shape id="_x0000_i1026" type="#_x0000_t75" style="width:42.7pt;height:18.4pt" o:ole="">
                  <v:imagedata r:id="rId12" o:title=""/>
                </v:shape>
                <o:OLEObject Type="Embed" ProgID="Equation.3" ShapeID="_x0000_i1026" DrawAspect="Content" ObjectID="_1597498135" r:id="rId13"/>
              </w:objec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7.4.3.3 – применять вычислительную технику и программное обеспечение для решения математических задач</w:t>
            </w:r>
          </w:p>
        </w:tc>
      </w:tr>
      <w:tr w:rsidR="00E01150" w:rsidRPr="00E01150" w:rsidTr="00514DC0">
        <w:tc>
          <w:tcPr>
            <w:tcW w:w="1064" w:type="pct"/>
            <w:vMerge w:val="restar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Элементы статистики</w:t>
            </w: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Вариационные ряды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7.3.3.1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усвоить понятия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генеральной совокупности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, случайной выборки, вариационного ряда, варианты;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Абсолютная частота и </w:t>
            </w: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относительная частота. Таблица частот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lastRenderedPageBreak/>
              <w:t>7.3.3.2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вычислять абсолютную и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относительную частоты варианты;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7.3.3.3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собирать статистические данные и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представлят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их в табличном виде;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7. 3.3.4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представлять выборку в виде частотной таблицы;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7.3.3.5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проверять данные таблицы на непротиворечивость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Полигон частот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7.3.3.6 -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представлять результаты выборки в виде полигона частот;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7.3.3.7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  <w:lang w:eastAsia="en-GB"/>
              </w:rPr>
              <w:t>анализировать статистическую информацию, представленную в виде таблицы или полигона частот;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3D205B" w:rsidRPr="00E01150" w:rsidRDefault="003D205B" w:rsidP="001105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E01150" w:rsidRPr="00E01150" w:rsidTr="00514DC0">
        <w:tc>
          <w:tcPr>
            <w:tcW w:w="1064" w:type="pct"/>
            <w:vMerge w:val="restart"/>
          </w:tcPr>
          <w:p w:rsidR="00277A80" w:rsidRPr="00E01150" w:rsidRDefault="001105D2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Формулы сокращённого умножения</w:t>
            </w: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Формулы сокращённого умножения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7.2.1.10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применя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ть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формулы сокращённого умножения </w:t>
            </w:r>
          </w:p>
          <w:p w:rsidR="00277A80" w:rsidRPr="00E01150" w:rsidRDefault="00D447CF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277A80" w:rsidRPr="00E01150" w:rsidRDefault="00D447CF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a±b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применя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ть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формулы сокращённого умножения </w:t>
            </w:r>
          </w:p>
          <w:p w:rsidR="00277A80" w:rsidRPr="00E01150" w:rsidRDefault="00CB1F1B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277A80" w:rsidRPr="00E01150">
              <w:rPr>
                <w:rFonts w:ascii="Times New Roman" w:hAnsi="Times New Roman"/>
                <w:sz w:val="24"/>
                <w:szCs w:val="24"/>
                <w:lang w:val="en-US"/>
              </w:rPr>
              <w:instrText>QUOTE</w:instrText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277A80" w:rsidRPr="00E01150">
              <w:rPr>
                <w:rFonts w:ascii="Times New Roman" w:hAnsi="Times New Roman"/>
                <w:sz w:val="24"/>
                <w:szCs w:val="24"/>
                <w:lang w:val="en-US"/>
              </w:rPr>
              <w:instrText>QUOTE</w:instrText>
            </w:r>
            <w:r w:rsidR="00277A80" w:rsidRPr="00E0115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B5BF046" wp14:editId="411DA791">
                  <wp:extent cx="9013190" cy="166370"/>
                  <wp:effectExtent l="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1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277A80" w:rsidRPr="00E0115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B23314" wp14:editId="345E5218">
                  <wp:extent cx="9013190" cy="166370"/>
                  <wp:effectExtent l="0" t="0" r="0" b="0"/>
                  <wp:docPr id="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1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a±b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∓ab+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oMath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(a±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±3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b+3a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3</m:t>
                  </m:r>
                </m:sup>
              </m:sSup>
            </m:oMath>
            <w:r w:rsidR="00CB1F1B" w:rsidRPr="00E01150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7.2.1.10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применя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ть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квадрата алгебраической суммы нескольких слагаемых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помощью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формул сокращённого умножения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7.1.2.14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использовать формулы сокращённого умножения для рационального счёта;</w:t>
            </w:r>
          </w:p>
          <w:p w:rsidR="00277A80" w:rsidRPr="00E01150" w:rsidRDefault="00277A80" w:rsidP="00514D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раскладывать алгебраические выражения на множители с помощью формул сокращённого умножения;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тождественные преобразования алгебраических выражений с помощью формул сокращённого умножения;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eastAsia="en-GB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  <w:lang w:eastAsia="en-GB"/>
              </w:rPr>
              <w:t>.3.1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составлять математическую модель по условию </w:t>
            </w:r>
            <w:r w:rsidR="003D205B" w:rsidRPr="00E01150">
              <w:rPr>
                <w:rFonts w:ascii="Times New Roman" w:hAnsi="Times New Roman"/>
                <w:sz w:val="24"/>
                <w:szCs w:val="24"/>
              </w:rPr>
              <w:t xml:space="preserve">тестовой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реша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текстовые задачи, с помощью составления уравнений и неравенств;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3 </w:t>
            </w:r>
            <w:r w:rsidR="003D205B" w:rsidRPr="00E0115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4 </w:t>
            </w:r>
            <w:r w:rsidRPr="00E0115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четверть</w:t>
            </w:r>
          </w:p>
        </w:tc>
      </w:tr>
      <w:tr w:rsidR="00E01150" w:rsidRPr="00E01150" w:rsidTr="00514DC0">
        <w:tc>
          <w:tcPr>
            <w:tcW w:w="1064" w:type="pct"/>
            <w:vMerge w:val="restar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Алгебраическая дробь</w:t>
            </w: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Алгебраическая дробь и её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основное свойство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7.2.1.16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>распознавать алгебраические дроби;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7.2.1.17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</w:rPr>
              <w:t>находить область допустимых значений переменных в алгебраической дроби;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7.2.1.18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применять основное свойство алгебраической дроби</w:t>
            </w:r>
            <w:r w:rsidRPr="00E01150">
              <w:rPr>
                <w:rFonts w:ascii="Times New Roman" w:hAnsi="Times New Roman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</w:rPr>
                    <m:t>bc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, b≠0, c≠0</m:t>
              </m:r>
            </m:oMath>
            <w:r w:rsidRPr="00E011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Действия над алгебраическими дробями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7.2.1.19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сложение и вычитание алгебраических дробей;</w:t>
            </w:r>
          </w:p>
          <w:p w:rsidR="00277A80" w:rsidRPr="00E01150" w:rsidRDefault="00277A80" w:rsidP="00514D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7.2.1.20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умножение и деление, возведение в степень алгебраических дробей;</w:t>
            </w:r>
          </w:p>
        </w:tc>
      </w:tr>
      <w:tr w:rsidR="00E01150" w:rsidRPr="00E01150" w:rsidTr="00514DC0">
        <w:tc>
          <w:tcPr>
            <w:tcW w:w="1064" w:type="pct"/>
            <w:vMerge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</w:t>
            </w:r>
          </w:p>
        </w:tc>
        <w:tc>
          <w:tcPr>
            <w:tcW w:w="2206" w:type="pct"/>
          </w:tcPr>
          <w:p w:rsidR="00277A80" w:rsidRPr="00E01150" w:rsidRDefault="00277A80" w:rsidP="00514D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7.2.1.21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выполнять преобразования алгебраических выражений;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алгебры</w:t>
            </w:r>
            <w:proofErr w:type="gramStart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proofErr w:type="gramEnd"/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</w:tbl>
    <w:p w:rsidR="00277A80" w:rsidRPr="00E01150" w:rsidRDefault="00277A80" w:rsidP="00277A8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7A80" w:rsidRPr="00E01150" w:rsidRDefault="00277A80" w:rsidP="00277A80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01150">
        <w:rPr>
          <w:rFonts w:ascii="Times New Roman" w:hAnsi="Times New Roman"/>
          <w:sz w:val="28"/>
          <w:szCs w:val="28"/>
          <w:lang w:val="kk-KZ"/>
        </w:rPr>
        <w:t>8 класс</w:t>
      </w:r>
    </w:p>
    <w:p w:rsidR="00277A80" w:rsidRPr="00E01150" w:rsidRDefault="00277A80" w:rsidP="00277A8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1"/>
        <w:gridCol w:w="4250"/>
      </w:tblGrid>
      <w:tr w:rsidR="00E01150" w:rsidRPr="00E01150" w:rsidTr="00514DC0">
        <w:tc>
          <w:tcPr>
            <w:tcW w:w="1103" w:type="pc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долгосрочного плана</w:t>
            </w:r>
          </w:p>
        </w:tc>
        <w:tc>
          <w:tcPr>
            <w:tcW w:w="1692" w:type="pc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2205" w:type="pct"/>
            <w:vAlign w:val="center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Цели обучения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1 четверть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алгебры</w:t>
            </w:r>
            <w:proofErr w:type="gramStart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proofErr w:type="gram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класса</w:t>
            </w:r>
          </w:p>
        </w:tc>
      </w:tr>
      <w:tr w:rsidR="00E01150" w:rsidRPr="00E01150" w:rsidTr="00514DC0">
        <w:tc>
          <w:tcPr>
            <w:tcW w:w="1103" w:type="pct"/>
            <w:vMerge w:val="restart"/>
          </w:tcPr>
          <w:p w:rsidR="00277A80" w:rsidRPr="00E01150" w:rsidRDefault="00277A80" w:rsidP="00514DC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Квадратные корни и иррациональные выражения</w:t>
            </w:r>
          </w:p>
        </w:tc>
        <w:tc>
          <w:tcPr>
            <w:tcW w:w="1692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8.1.1.1 -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усвоить понятия иррационального и действительного чисел;</w:t>
            </w:r>
          </w:p>
        </w:tc>
      </w:tr>
      <w:tr w:rsidR="00E01150" w:rsidRPr="00E01150" w:rsidTr="00514DC0">
        <w:tc>
          <w:tcPr>
            <w:tcW w:w="1103" w:type="pct"/>
            <w:vMerge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8.1.1.2 - знать определения и различать понятия квадратного корня и арифметического квадратного корня;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применять свойства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арифметического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квадратного корня;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оценивать значение квадратного корня;</w:t>
            </w:r>
          </w:p>
        </w:tc>
      </w:tr>
      <w:tr w:rsidR="00E01150" w:rsidRPr="00E01150" w:rsidTr="00514DC0">
        <w:tc>
          <w:tcPr>
            <w:tcW w:w="1103" w:type="pct"/>
            <w:vMerge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Преобразования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выражений, содержащих квадратные корни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выносить множитель из-под знака корня и вносить множитель под знак корня;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освобождать от иррациональности знаменатель дроби;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преобразования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выражений, содержащих квадратные корни;</w:t>
            </w:r>
          </w:p>
          <w:p w:rsidR="00277A80" w:rsidRPr="00E01150" w:rsidRDefault="00277A80" w:rsidP="00514DC0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8.1.2.6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сравнивать действительные числа;</w:t>
            </w:r>
          </w:p>
        </w:tc>
      </w:tr>
      <w:tr w:rsidR="00E01150" w:rsidRPr="00E01150" w:rsidTr="00514DC0">
        <w:tc>
          <w:tcPr>
            <w:tcW w:w="1103" w:type="pct"/>
            <w:vMerge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A80" w:rsidRPr="00E01150" w:rsidRDefault="00277A80" w:rsidP="00514DC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y=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>x</m:t>
                  </m:r>
                </m:e>
              </m:rad>
            </m:oMath>
            <w:r w:rsidRPr="00E01150">
              <w:rPr>
                <w:rFonts w:ascii="Times New Roman" w:eastAsia="Calibri" w:hAnsi="Times New Roman"/>
                <w:bCs/>
                <w:sz w:val="24"/>
                <w:szCs w:val="24"/>
              </w:rPr>
              <w:t>, ее график и свойства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знать свойства функции </w:t>
            </w:r>
            <m:oMath>
              <m:r>
                <w:rPr>
                  <w:rFonts w:ascii="Cambria Math" w:hAnsi="Cambria Math"/>
                </w:rPr>
                <m:t xml:space="preserve"> 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строить её график;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находить значения функции по заданным значениям аргумента и находить значение аргумента по заданным значениям функции;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8.4.3.3 – применять вычислительную технику и программное обеспечение для решения математических задач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2 четверть</w:t>
            </w:r>
          </w:p>
        </w:tc>
      </w:tr>
      <w:tr w:rsidR="00E01150" w:rsidRPr="00E01150" w:rsidTr="00514DC0">
        <w:tc>
          <w:tcPr>
            <w:tcW w:w="1103" w:type="pct"/>
            <w:vMerge w:val="restar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692" w:type="pct"/>
          </w:tcPr>
          <w:p w:rsidR="00277A80" w:rsidRPr="00E01150" w:rsidRDefault="00277A80" w:rsidP="00514DC0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Квадратное уравнение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знать определение квадратного уравнения;</w:t>
            </w:r>
          </w:p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lastRenderedPageBreak/>
              <w:t>8.2.2.2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различать виды квадратных уравнений;</w:t>
            </w:r>
          </w:p>
        </w:tc>
      </w:tr>
      <w:tr w:rsidR="00E01150" w:rsidRPr="00E01150" w:rsidTr="00514DC0">
        <w:tc>
          <w:tcPr>
            <w:tcW w:w="1103" w:type="pct"/>
            <w:vMerge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A80" w:rsidRPr="00E01150" w:rsidRDefault="00277A80" w:rsidP="00514DC0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Решение квадратных уравнений</w:t>
            </w:r>
          </w:p>
        </w:tc>
        <w:tc>
          <w:tcPr>
            <w:tcW w:w="2205" w:type="pct"/>
          </w:tcPr>
          <w:p w:rsidR="003D205B" w:rsidRPr="00E01150" w:rsidRDefault="003D205B" w:rsidP="003D20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решать квадратные уравнения;</w:t>
            </w:r>
          </w:p>
          <w:p w:rsidR="00277A80" w:rsidRPr="00E01150" w:rsidRDefault="003D205B" w:rsidP="001105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8.2.2.5</w:t>
            </w:r>
            <w:r w:rsidR="00277A80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="00277A80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знать и </w:t>
            </w:r>
            <w:r w:rsidR="00277A80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применять теорему Виета</w:t>
            </w:r>
            <w:r w:rsidR="001105D2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E01150" w:rsidRPr="00E01150" w:rsidTr="00514DC0">
        <w:tc>
          <w:tcPr>
            <w:tcW w:w="1103" w:type="pct"/>
            <w:vMerge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A80" w:rsidRPr="00E01150" w:rsidRDefault="00277A80" w:rsidP="00514DC0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8.2.1.1 - усвоить понятие корня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квадратного трехчлена;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8.2.1.2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выделять полный квадрат двучлена из трехчлена;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8.2.1.3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складывать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квадратный трехчлен на множители;</w:t>
            </w:r>
          </w:p>
        </w:tc>
      </w:tr>
      <w:tr w:rsidR="00E01150" w:rsidRPr="00E01150" w:rsidTr="00514DC0">
        <w:tc>
          <w:tcPr>
            <w:tcW w:w="1103" w:type="pct"/>
            <w:vMerge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A80" w:rsidRPr="00E01150" w:rsidRDefault="00277A80" w:rsidP="00514DC0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Решение уравнений</w:t>
            </w:r>
          </w:p>
        </w:tc>
        <w:tc>
          <w:tcPr>
            <w:tcW w:w="2205" w:type="pct"/>
          </w:tcPr>
          <w:p w:rsidR="001105D2" w:rsidRPr="00E01150" w:rsidRDefault="00277A80" w:rsidP="001105D2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8.2.2.5</w:t>
            </w:r>
            <w:r w:rsidR="001105D2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решать уравнения вида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w:br/>
              </m:r>
            </m:oMath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k-KZ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kk-K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kk-KZ"/>
                      </w:rPr>
                      <m:t>+bx</m:t>
                    </m:r>
                  </m:e>
                </m:d>
                <m:r>
                  <w:rPr>
                    <w:rFonts w:ascii="Cambria Math" w:hAnsi="Cambria Math"/>
                    <w:lang w:val="kk-KZ"/>
                  </w:rPr>
                  <m:t>+c=0; 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k-KZ"/>
                  </w:rPr>
                  <m:t>+b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kk-KZ"/>
                  </w:rPr>
                  <m:t xml:space="preserve">+c=0 </m:t>
                </m:r>
              </m:oMath>
            </m:oMathPara>
          </w:p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8.2.2.6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решать дробно-рациональные уравнения;</w:t>
            </w:r>
          </w:p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8.2.2.7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решать уравнения, приводимые к квадратным уравнениям;</w:t>
            </w:r>
          </w:p>
          <w:p w:rsidR="00277A80" w:rsidRPr="00E01150" w:rsidRDefault="00277A80" w:rsidP="001105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105D2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решать квадратные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уравнения с параметрами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3 четверть</w:t>
            </w:r>
          </w:p>
        </w:tc>
      </w:tr>
      <w:tr w:rsidR="00E01150" w:rsidRPr="00E01150" w:rsidTr="00514DC0">
        <w:tc>
          <w:tcPr>
            <w:tcW w:w="1103" w:type="pc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692" w:type="pct"/>
          </w:tcPr>
          <w:p w:rsidR="00277A80" w:rsidRPr="00E01150" w:rsidRDefault="00277A80" w:rsidP="00514DC0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Решение текстовых задач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текстовые задачи с помощью квадратных уравнений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77A80" w:rsidRPr="00E01150" w:rsidRDefault="00277A80" w:rsidP="00514DC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с помощью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дробно-рациональных уравнений;</w:t>
            </w:r>
          </w:p>
          <w:p w:rsidR="00277A80" w:rsidRPr="00E01150" w:rsidRDefault="00277A80" w:rsidP="00514DC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8.4.3.2 – </w:t>
            </w:r>
            <w:r w:rsidR="008E3D95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составляет и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применяет математическую модель для решения различных прикладных задач</w:t>
            </w:r>
          </w:p>
        </w:tc>
      </w:tr>
      <w:tr w:rsidR="00E01150" w:rsidRPr="00E01150" w:rsidTr="00514DC0">
        <w:tc>
          <w:tcPr>
            <w:tcW w:w="1103" w:type="pct"/>
            <w:vMerge w:val="restar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692" w:type="pct"/>
          </w:tcPr>
          <w:p w:rsidR="00277A80" w:rsidRPr="00E01150" w:rsidRDefault="00277A80" w:rsidP="00514DC0">
            <w:pPr>
              <w:shd w:val="clear" w:color="auto" w:fill="FFFFFF"/>
              <w:tabs>
                <w:tab w:val="left" w:pos="-153"/>
                <w:tab w:val="num" w:pos="-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Квадратичная функция и её график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.1.2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знать свойства </w:t>
            </w:r>
            <w:r w:rsidR="008E3D95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и строит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графики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квадратичн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ых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функци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y=a(x-m)</w:t>
            </w:r>
            <w:r w:rsidRPr="00E0115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, y=ax</w:t>
            </w:r>
            <w:r w:rsidRPr="00E0115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+n, y=a(x-m)</w:t>
            </w:r>
            <w:r w:rsidRPr="00E0115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+n, a≠0</w:t>
            </w:r>
            <w:r w:rsidR="00CB1F1B" w:rsidRPr="00E0115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x-m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+n </m:t>
              </m:r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 xml:space="preserve">и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x-m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+n, a≠0</m:t>
              </m:r>
            </m:oMath>
            <w:r w:rsidR="00CB1F1B" w:rsidRPr="00E011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0115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знать свойства</w:t>
            </w:r>
            <w:r w:rsidR="008E3D95"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строит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график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квадратичной функции вида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+bx+c, 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≠0</m:t>
              </m:r>
            </m:oMath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находить значения функции по заданным значениям аргумента и находить значение аргумента по заданным значениям функции;</w:t>
            </w:r>
          </w:p>
          <w:p w:rsidR="008E3D95" w:rsidRPr="00E01150" w:rsidRDefault="008E3D95" w:rsidP="008E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.1.5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строит график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функции вида</w:t>
            </w:r>
          </w:p>
          <w:p w:rsidR="008E3D95" w:rsidRPr="00E01150" w:rsidRDefault="008E3D95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+b|x|+c, 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≠0</m:t>
              </m:r>
            </m:oMath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E01150" w:rsidRPr="00E01150" w:rsidTr="00514DC0">
        <w:tc>
          <w:tcPr>
            <w:tcW w:w="1103" w:type="pct"/>
            <w:vMerge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A80" w:rsidRPr="00E01150" w:rsidRDefault="00277A80" w:rsidP="00514DC0">
            <w:pPr>
              <w:pStyle w:val="a4"/>
              <w:shd w:val="clear" w:color="auto" w:fill="FFFFFF"/>
              <w:tabs>
                <w:tab w:val="left" w:pos="-153"/>
                <w:tab w:val="num" w:pos="-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Решение текстовых задач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.2.3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использовать квадратичную функцию для решения прикладных задач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8</w:t>
            </w:r>
            <w:r w:rsidRPr="00E01150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  <w:lang w:eastAsia="en-GB"/>
              </w:rPr>
              <w:t>.3.1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составлять математическую модель по условию задачи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E01150" w:rsidRPr="00E01150" w:rsidTr="00514DC0">
        <w:tc>
          <w:tcPr>
            <w:tcW w:w="1103" w:type="pct"/>
            <w:vMerge w:val="restar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Элементы статистики </w:t>
            </w:r>
          </w:p>
        </w:tc>
        <w:tc>
          <w:tcPr>
            <w:tcW w:w="1692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Полигон частот, гистограмма частот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8.3.3.1 -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представлять результаты выборки в виде интервальной таблицы частот;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8.3.3.2 -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представлять данные интервальной таблицы частот в виде гистограммы частот;</w:t>
            </w:r>
          </w:p>
        </w:tc>
      </w:tr>
      <w:tr w:rsidR="00E01150" w:rsidRPr="00E01150" w:rsidTr="00514DC0">
        <w:tc>
          <w:tcPr>
            <w:tcW w:w="1103" w:type="pct"/>
            <w:vMerge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Среднее значение. Д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исперси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я.</w:t>
            </w:r>
            <w:r w:rsidR="008E3D95" w:rsidRPr="00E0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тандартное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отклонение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8.3.3.3 -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знать определение накопленной частоты;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8.3.3.4 -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по статистической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, полигон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частот, гистограмм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7A80" w:rsidRPr="00E01150" w:rsidRDefault="00277A80" w:rsidP="00514D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8.3.3.5 - знать определения и формулы для вычисления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дисперси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и стандартно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 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отклонени</w:t>
            </w:r>
            <w:proofErr w:type="spellEnd"/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я;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 четверть</w:t>
            </w:r>
          </w:p>
        </w:tc>
      </w:tr>
      <w:tr w:rsidR="00E01150" w:rsidRPr="00E01150" w:rsidTr="00514DC0">
        <w:tc>
          <w:tcPr>
            <w:tcW w:w="1103" w:type="pct"/>
            <w:vMerge w:val="restart"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E01150">
              <w:rPr>
                <w:rFonts w:ascii="Times New Roman" w:hAnsi="Times New Roman"/>
                <w:sz w:val="24"/>
                <w:szCs w:val="24"/>
              </w:rPr>
              <w:t>еравенства</w:t>
            </w:r>
            <w:proofErr w:type="spellEnd"/>
          </w:p>
        </w:tc>
        <w:tc>
          <w:tcPr>
            <w:tcW w:w="1692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Квадратное неравенство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8.2.2.8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квадратные неравенства;</w:t>
            </w:r>
          </w:p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5767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квадратные неравенства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, содержащие переменную под знаком модуля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7A80" w:rsidRPr="00E01150" w:rsidRDefault="00277A80" w:rsidP="00F75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5767" w:rsidRPr="00E011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квадратные неравенства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параметрами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1150" w:rsidRPr="00E01150" w:rsidTr="00514DC0">
        <w:tc>
          <w:tcPr>
            <w:tcW w:w="1103" w:type="pct"/>
            <w:vMerge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A80" w:rsidRPr="00E01150" w:rsidRDefault="00F75767" w:rsidP="008E3D95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</w:t>
            </w:r>
            <w:r w:rsidR="00277A80" w:rsidRPr="00E011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ациональное неравенство</w:t>
            </w:r>
          </w:p>
        </w:tc>
        <w:tc>
          <w:tcPr>
            <w:tcW w:w="2205" w:type="pct"/>
          </w:tcPr>
          <w:p w:rsidR="00277A80" w:rsidRPr="00E01150" w:rsidRDefault="00277A80" w:rsidP="00F75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8.2.2.9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рациональные неравенства;</w:t>
            </w:r>
          </w:p>
        </w:tc>
      </w:tr>
      <w:tr w:rsidR="00E01150" w:rsidRPr="00E01150" w:rsidTr="00514DC0">
        <w:tc>
          <w:tcPr>
            <w:tcW w:w="1103" w:type="pct"/>
            <w:vMerge/>
          </w:tcPr>
          <w:p w:rsidR="00277A80" w:rsidRPr="00E01150" w:rsidRDefault="00277A80" w:rsidP="0051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77A80" w:rsidRPr="00E01150" w:rsidRDefault="00277A80" w:rsidP="00514DC0">
            <w:pPr>
              <w:widowControl w:val="0"/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Решение систем неравенств</w:t>
            </w:r>
          </w:p>
        </w:tc>
        <w:tc>
          <w:tcPr>
            <w:tcW w:w="2205" w:type="pct"/>
          </w:tcPr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8.2.2.10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решать системы из двух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неравенств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, одно из которых линейное, а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второе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квадратное;</w:t>
            </w:r>
          </w:p>
          <w:p w:rsidR="00277A80" w:rsidRPr="00E01150" w:rsidRDefault="00277A80" w:rsidP="00514D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>8.2.2.11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E01150">
              <w:rPr>
                <w:rFonts w:ascii="Times New Roman" w:hAnsi="Times New Roman"/>
                <w:sz w:val="24"/>
                <w:szCs w:val="24"/>
              </w:rPr>
              <w:t>решать системы и совокупности двух квадратных неравенств;</w:t>
            </w:r>
          </w:p>
        </w:tc>
      </w:tr>
      <w:tr w:rsidR="00E01150" w:rsidRPr="00E01150" w:rsidTr="00514DC0">
        <w:tc>
          <w:tcPr>
            <w:tcW w:w="5000" w:type="pct"/>
            <w:gridSpan w:val="3"/>
          </w:tcPr>
          <w:p w:rsidR="00277A80" w:rsidRPr="00E01150" w:rsidRDefault="00277A80" w:rsidP="00514D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150">
              <w:rPr>
                <w:rFonts w:ascii="Times New Roman" w:hAnsi="Times New Roman"/>
                <w:sz w:val="24"/>
                <w:szCs w:val="24"/>
              </w:rPr>
              <w:t xml:space="preserve">Повторение курса алгебры </w:t>
            </w:r>
            <w:r w:rsidRPr="00E01150">
              <w:rPr>
                <w:rFonts w:ascii="Times New Roman" w:hAnsi="Times New Roman"/>
                <w:sz w:val="24"/>
                <w:szCs w:val="24"/>
                <w:lang w:val="kk-KZ"/>
              </w:rPr>
              <w:t>8 класса</w:t>
            </w:r>
          </w:p>
        </w:tc>
      </w:tr>
    </w:tbl>
    <w:p w:rsidR="00277A80" w:rsidRPr="00E01150" w:rsidRDefault="00277A80" w:rsidP="00277A8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277A80" w:rsidRPr="00E01150" w:rsidSect="008F76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CF" w:rsidRDefault="00D447CF" w:rsidP="00FA7021">
      <w:pPr>
        <w:spacing w:after="0" w:line="240" w:lineRule="auto"/>
      </w:pPr>
      <w:r>
        <w:separator/>
      </w:r>
    </w:p>
  </w:endnote>
  <w:endnote w:type="continuationSeparator" w:id="0">
    <w:p w:rsidR="00D447CF" w:rsidRDefault="00D447CF" w:rsidP="00FA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EF" w:rsidRPr="00E7683E" w:rsidRDefault="00350AEF" w:rsidP="00FD029B">
    <w:pPr>
      <w:pStyle w:val="af4"/>
      <w:rPr>
        <w:sz w:val="20"/>
        <w:szCs w:val="20"/>
      </w:rPr>
    </w:pPr>
    <w:proofErr w:type="spellStart"/>
    <w:r w:rsidRPr="00E7683E">
      <w:rPr>
        <w:sz w:val="20"/>
        <w:szCs w:val="20"/>
      </w:rPr>
      <w:t>Issue</w:t>
    </w:r>
    <w:proofErr w:type="spellEnd"/>
    <w:r w:rsidRPr="00E7683E">
      <w:rPr>
        <w:sz w:val="20"/>
        <w:szCs w:val="20"/>
      </w:rPr>
      <w:t>: 1</w:t>
    </w:r>
  </w:p>
  <w:p w:rsidR="00350AEF" w:rsidRPr="00EA592F" w:rsidRDefault="00350AEF" w:rsidP="00FD029B">
    <w:pPr>
      <w:pStyle w:val="af4"/>
    </w:pPr>
    <w:proofErr w:type="spellStart"/>
    <w:r w:rsidRPr="00E7683E">
      <w:rPr>
        <w:sz w:val="20"/>
        <w:szCs w:val="20"/>
      </w:rPr>
      <w:t>Date</w:t>
    </w:r>
    <w:proofErr w:type="spellEnd"/>
    <w:r w:rsidRPr="00E7683E">
      <w:rPr>
        <w:sz w:val="20"/>
        <w:szCs w:val="20"/>
      </w:rPr>
      <w:t xml:space="preserve">: </w:t>
    </w:r>
    <w:proofErr w:type="spellStart"/>
    <w:r w:rsidRPr="00E7683E">
      <w:rPr>
        <w:sz w:val="20"/>
        <w:szCs w:val="20"/>
      </w:rPr>
      <w:t>July</w:t>
    </w:r>
    <w:proofErr w:type="spellEnd"/>
    <w:r w:rsidRPr="00E7683E">
      <w:rPr>
        <w:sz w:val="20"/>
        <w:szCs w:val="20"/>
      </w:rPr>
      <w:t xml:space="preserve"> 2012</w:t>
    </w:r>
    <w:r>
      <w:tab/>
    </w:r>
    <w:r>
      <w:tab/>
    </w:r>
    <w:r>
      <w:tab/>
    </w:r>
    <w:r>
      <w:tab/>
    </w:r>
    <w:r>
      <w:tab/>
    </w: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>
      <w:rPr>
        <w:rStyle w:val="af6"/>
        <w:noProof/>
      </w:rPr>
      <w:t>48</w:t>
    </w:r>
    <w:r>
      <w:rPr>
        <w:rStyle w:val="af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EF" w:rsidRPr="00150BCF" w:rsidRDefault="00350AEF">
    <w:pPr>
      <w:pStyle w:val="af4"/>
      <w:jc w:val="center"/>
      <w:rPr>
        <w:rFonts w:ascii="Times New Roman" w:hAnsi="Times New Roman"/>
        <w:sz w:val="28"/>
        <w:szCs w:val="28"/>
      </w:rPr>
    </w:pPr>
  </w:p>
  <w:p w:rsidR="00350AEF" w:rsidRDefault="00350AE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EF" w:rsidRDefault="00350AEF">
    <w:pPr>
      <w:pStyle w:val="af4"/>
      <w:jc w:val="center"/>
    </w:pPr>
  </w:p>
  <w:p w:rsidR="00350AEF" w:rsidRDefault="00350AE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CF" w:rsidRDefault="00D447CF" w:rsidP="00FA7021">
      <w:pPr>
        <w:spacing w:after="0" w:line="240" w:lineRule="auto"/>
      </w:pPr>
      <w:r>
        <w:separator/>
      </w:r>
    </w:p>
  </w:footnote>
  <w:footnote w:type="continuationSeparator" w:id="0">
    <w:p w:rsidR="00D447CF" w:rsidRDefault="00D447CF" w:rsidP="00FA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EF" w:rsidRDefault="00350AE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EF" w:rsidRPr="00091A34" w:rsidRDefault="00350AEF" w:rsidP="008F76E7">
    <w:pPr>
      <w:pStyle w:val="af2"/>
      <w:tabs>
        <w:tab w:val="center" w:pos="4818"/>
        <w:tab w:val="left" w:pos="5475"/>
      </w:tabs>
      <w:rPr>
        <w:rFonts w:ascii="Times New Roman" w:hAnsi="Times New Roman"/>
        <w:sz w:val="28"/>
        <w:szCs w:val="28"/>
      </w:rPr>
    </w:pPr>
    <w:r>
      <w:tab/>
    </w:r>
    <w:r>
      <w:tab/>
    </w:r>
    <w:sdt>
      <w:sdtPr>
        <w:id w:val="-1598095412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Pr="00091A34">
          <w:rPr>
            <w:rFonts w:ascii="Times New Roman" w:hAnsi="Times New Roman"/>
            <w:sz w:val="28"/>
            <w:szCs w:val="28"/>
          </w:rPr>
          <w:fldChar w:fldCharType="begin"/>
        </w:r>
        <w:r w:rsidRPr="00091A3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91A34">
          <w:rPr>
            <w:rFonts w:ascii="Times New Roman" w:hAnsi="Times New Roman"/>
            <w:sz w:val="28"/>
            <w:szCs w:val="28"/>
          </w:rPr>
          <w:fldChar w:fldCharType="separate"/>
        </w:r>
        <w:r w:rsidR="00F82D64">
          <w:rPr>
            <w:rFonts w:ascii="Times New Roman" w:hAnsi="Times New Roman"/>
            <w:noProof/>
            <w:sz w:val="28"/>
            <w:szCs w:val="28"/>
          </w:rPr>
          <w:t>13</w:t>
        </w:r>
        <w:r w:rsidRPr="00091A34"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/>
        <w:sz w:val="28"/>
        <w:szCs w:val="28"/>
      </w:rPr>
      <w:tab/>
    </w:r>
  </w:p>
  <w:p w:rsidR="00350AEF" w:rsidRDefault="00350AE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78088"/>
      <w:docPartObj>
        <w:docPartGallery w:val="Page Numbers (Top of Page)"/>
        <w:docPartUnique/>
      </w:docPartObj>
    </w:sdtPr>
    <w:sdtEndPr/>
    <w:sdtContent>
      <w:p w:rsidR="00350AEF" w:rsidRDefault="00350AE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AEF" w:rsidRPr="00C6120D" w:rsidRDefault="00350AE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4C87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88EE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A4F08"/>
    <w:multiLevelType w:val="hybridMultilevel"/>
    <w:tmpl w:val="BDB42E10"/>
    <w:lvl w:ilvl="0" w:tplc="9ED2789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3EE7735"/>
    <w:multiLevelType w:val="hybridMultilevel"/>
    <w:tmpl w:val="4E8CE828"/>
    <w:lvl w:ilvl="0" w:tplc="C5AAB2BC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464DD"/>
    <w:multiLevelType w:val="hybridMultilevel"/>
    <w:tmpl w:val="2320F39A"/>
    <w:lvl w:ilvl="0" w:tplc="1C3210B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8294C4B"/>
    <w:multiLevelType w:val="hybridMultilevel"/>
    <w:tmpl w:val="B14C63EA"/>
    <w:lvl w:ilvl="0" w:tplc="9EC45C2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06506F"/>
    <w:multiLevelType w:val="hybridMultilevel"/>
    <w:tmpl w:val="33C0B5FE"/>
    <w:lvl w:ilvl="0" w:tplc="6EC047EA">
      <w:start w:val="1"/>
      <w:numFmt w:val="decimal"/>
      <w:suff w:val="space"/>
      <w:lvlText w:val="%1.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D646E"/>
    <w:multiLevelType w:val="hybridMultilevel"/>
    <w:tmpl w:val="4664E39C"/>
    <w:lvl w:ilvl="0" w:tplc="BCC67948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C76FB"/>
    <w:multiLevelType w:val="hybridMultilevel"/>
    <w:tmpl w:val="EFECCD86"/>
    <w:lvl w:ilvl="0" w:tplc="DC4E2A60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AC1"/>
    <w:multiLevelType w:val="hybridMultilevel"/>
    <w:tmpl w:val="55A40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57215"/>
    <w:multiLevelType w:val="hybridMultilevel"/>
    <w:tmpl w:val="CBA4FC7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A623033"/>
    <w:multiLevelType w:val="hybridMultilevel"/>
    <w:tmpl w:val="4F780B0C"/>
    <w:lvl w:ilvl="0" w:tplc="23C6B766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>
    <w:nsid w:val="3D5118CC"/>
    <w:multiLevelType w:val="hybridMultilevel"/>
    <w:tmpl w:val="55A40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B1CCE"/>
    <w:multiLevelType w:val="hybridMultilevel"/>
    <w:tmpl w:val="37BC7210"/>
    <w:lvl w:ilvl="0" w:tplc="E5CC45E8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3B554A"/>
    <w:multiLevelType w:val="hybridMultilevel"/>
    <w:tmpl w:val="55A40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D1794"/>
    <w:multiLevelType w:val="hybridMultilevel"/>
    <w:tmpl w:val="32CC01B2"/>
    <w:lvl w:ilvl="0" w:tplc="72268634">
      <w:start w:val="1"/>
      <w:numFmt w:val="decimal"/>
      <w:pStyle w:val="a"/>
      <w:suff w:val="space"/>
      <w:lvlText w:val="%1.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23690"/>
    <w:multiLevelType w:val="hybridMultilevel"/>
    <w:tmpl w:val="C4FEB608"/>
    <w:lvl w:ilvl="0" w:tplc="53BCE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A52678"/>
    <w:multiLevelType w:val="hybridMultilevel"/>
    <w:tmpl w:val="9C3E9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19">
    <w:nsid w:val="52B06E97"/>
    <w:multiLevelType w:val="hybridMultilevel"/>
    <w:tmpl w:val="393C25E6"/>
    <w:lvl w:ilvl="0" w:tplc="BC688CE8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BA624F"/>
    <w:multiLevelType w:val="hybridMultilevel"/>
    <w:tmpl w:val="F48C2FB8"/>
    <w:lvl w:ilvl="0" w:tplc="7ACC75C2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31C13"/>
    <w:multiLevelType w:val="hybridMultilevel"/>
    <w:tmpl w:val="3B8E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84F8A"/>
    <w:multiLevelType w:val="hybridMultilevel"/>
    <w:tmpl w:val="306E5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E3E1D"/>
    <w:multiLevelType w:val="multilevel"/>
    <w:tmpl w:val="8A66F2CA"/>
    <w:lvl w:ilvl="0">
      <w:start w:val="1"/>
      <w:numFmt w:val="decimal"/>
      <w:pStyle w:val="1sectiontitleblu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66CC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0066C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0066CC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9B12BFE"/>
    <w:multiLevelType w:val="hybridMultilevel"/>
    <w:tmpl w:val="E7FEB008"/>
    <w:lvl w:ilvl="0" w:tplc="2392E3AC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1D3B78"/>
    <w:multiLevelType w:val="hybridMultilevel"/>
    <w:tmpl w:val="437EACD2"/>
    <w:lvl w:ilvl="0" w:tplc="89B0A3B0">
      <w:start w:val="1"/>
      <w:numFmt w:val="bullet"/>
      <w:pStyle w:val="Cell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FEB4E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AA6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84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4B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B60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6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A7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EE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DE0244"/>
    <w:multiLevelType w:val="hybridMultilevel"/>
    <w:tmpl w:val="54B622C2"/>
    <w:lvl w:ilvl="0" w:tplc="59103D26">
      <w:start w:val="1"/>
      <w:numFmt w:val="decimal"/>
      <w:suff w:val="space"/>
      <w:lvlText w:val="%1)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12DF7"/>
    <w:multiLevelType w:val="hybridMultilevel"/>
    <w:tmpl w:val="7F0C8158"/>
    <w:lvl w:ilvl="0" w:tplc="55B68A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80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B19684C"/>
    <w:multiLevelType w:val="hybridMultilevel"/>
    <w:tmpl w:val="B82ACD6C"/>
    <w:lvl w:ilvl="0" w:tplc="06121B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D312115"/>
    <w:multiLevelType w:val="hybridMultilevel"/>
    <w:tmpl w:val="EA0672B2"/>
    <w:lvl w:ilvl="0" w:tplc="04190011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3"/>
  </w:num>
  <w:num w:numId="5">
    <w:abstractNumId w:val="0"/>
  </w:num>
  <w:num w:numId="6">
    <w:abstractNumId w:val="26"/>
  </w:num>
  <w:num w:numId="7">
    <w:abstractNumId w:val="6"/>
  </w:num>
  <w:num w:numId="8">
    <w:abstractNumId w:val="15"/>
  </w:num>
  <w:num w:numId="9">
    <w:abstractNumId w:val="24"/>
  </w:num>
  <w:num w:numId="10">
    <w:abstractNumId w:val="3"/>
  </w:num>
  <w:num w:numId="11">
    <w:abstractNumId w:val="19"/>
  </w:num>
  <w:num w:numId="12">
    <w:abstractNumId w:val="11"/>
  </w:num>
  <w:num w:numId="13">
    <w:abstractNumId w:val="7"/>
  </w:num>
  <w:num w:numId="14">
    <w:abstractNumId w:val="20"/>
  </w:num>
  <w:num w:numId="15">
    <w:abstractNumId w:val="27"/>
  </w:num>
  <w:num w:numId="16">
    <w:abstractNumId w:val="10"/>
  </w:num>
  <w:num w:numId="17">
    <w:abstractNumId w:val="17"/>
  </w:num>
  <w:num w:numId="18">
    <w:abstractNumId w:val="13"/>
  </w:num>
  <w:num w:numId="19">
    <w:abstractNumId w:val="22"/>
  </w:num>
  <w:num w:numId="20">
    <w:abstractNumId w:val="21"/>
  </w:num>
  <w:num w:numId="21">
    <w:abstractNumId w:val="21"/>
    <w:lvlOverride w:ilvl="0">
      <w:lvl w:ilvl="0" w:tplc="04190011">
        <w:start w:val="1"/>
        <w:numFmt w:val="decimal"/>
        <w:suff w:val="space"/>
        <w:lvlText w:val="%1)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2"/>
  </w:num>
  <w:num w:numId="23">
    <w:abstractNumId w:val="8"/>
  </w:num>
  <w:num w:numId="24">
    <w:abstractNumId w:val="16"/>
  </w:num>
  <w:num w:numId="25">
    <w:abstractNumId w:val="4"/>
  </w:num>
  <w:num w:numId="26">
    <w:abstractNumId w:val="29"/>
  </w:num>
  <w:num w:numId="27">
    <w:abstractNumId w:val="2"/>
  </w:num>
  <w:num w:numId="28">
    <w:abstractNumId w:val="28"/>
  </w:num>
  <w:num w:numId="29">
    <w:abstractNumId w:val="5"/>
  </w:num>
  <w:num w:numId="30">
    <w:abstractNumId w:val="30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9"/>
  </w:num>
  <w:num w:numId="3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6"/>
    <w:rsid w:val="000032C8"/>
    <w:rsid w:val="00004E15"/>
    <w:rsid w:val="00004F4D"/>
    <w:rsid w:val="00005562"/>
    <w:rsid w:val="000057F3"/>
    <w:rsid w:val="00006882"/>
    <w:rsid w:val="000073B7"/>
    <w:rsid w:val="0001032D"/>
    <w:rsid w:val="0001067C"/>
    <w:rsid w:val="000130B4"/>
    <w:rsid w:val="00016005"/>
    <w:rsid w:val="000163C4"/>
    <w:rsid w:val="000166C8"/>
    <w:rsid w:val="00017243"/>
    <w:rsid w:val="00017DCC"/>
    <w:rsid w:val="0002148D"/>
    <w:rsid w:val="00023908"/>
    <w:rsid w:val="00024046"/>
    <w:rsid w:val="000243BE"/>
    <w:rsid w:val="000249E2"/>
    <w:rsid w:val="00024BF7"/>
    <w:rsid w:val="0002633F"/>
    <w:rsid w:val="00026CCB"/>
    <w:rsid w:val="00027EDB"/>
    <w:rsid w:val="00030B80"/>
    <w:rsid w:val="00030E0A"/>
    <w:rsid w:val="000310C6"/>
    <w:rsid w:val="00031940"/>
    <w:rsid w:val="00031D09"/>
    <w:rsid w:val="000369EB"/>
    <w:rsid w:val="000401BC"/>
    <w:rsid w:val="0004049A"/>
    <w:rsid w:val="00040938"/>
    <w:rsid w:val="00040E21"/>
    <w:rsid w:val="00040E3C"/>
    <w:rsid w:val="000417BC"/>
    <w:rsid w:val="00041C0D"/>
    <w:rsid w:val="00042289"/>
    <w:rsid w:val="00042C49"/>
    <w:rsid w:val="00042D81"/>
    <w:rsid w:val="00043366"/>
    <w:rsid w:val="0004483A"/>
    <w:rsid w:val="0004483F"/>
    <w:rsid w:val="0004784D"/>
    <w:rsid w:val="00050DA3"/>
    <w:rsid w:val="000523CC"/>
    <w:rsid w:val="00052851"/>
    <w:rsid w:val="0005347E"/>
    <w:rsid w:val="0005478D"/>
    <w:rsid w:val="00054B27"/>
    <w:rsid w:val="00054B4A"/>
    <w:rsid w:val="000551BD"/>
    <w:rsid w:val="00055C25"/>
    <w:rsid w:val="00060758"/>
    <w:rsid w:val="000608E6"/>
    <w:rsid w:val="00061EC0"/>
    <w:rsid w:val="000630F6"/>
    <w:rsid w:val="00065EC2"/>
    <w:rsid w:val="00065EF2"/>
    <w:rsid w:val="000666B8"/>
    <w:rsid w:val="00067123"/>
    <w:rsid w:val="0007142F"/>
    <w:rsid w:val="000715D3"/>
    <w:rsid w:val="0007175D"/>
    <w:rsid w:val="0007542F"/>
    <w:rsid w:val="00075982"/>
    <w:rsid w:val="00077A7A"/>
    <w:rsid w:val="00077B2F"/>
    <w:rsid w:val="00077FAF"/>
    <w:rsid w:val="000805EB"/>
    <w:rsid w:val="00081238"/>
    <w:rsid w:val="000818F6"/>
    <w:rsid w:val="00082204"/>
    <w:rsid w:val="000825D2"/>
    <w:rsid w:val="00082CC4"/>
    <w:rsid w:val="00082CCE"/>
    <w:rsid w:val="00082D50"/>
    <w:rsid w:val="000832B5"/>
    <w:rsid w:val="0008367B"/>
    <w:rsid w:val="00083FB0"/>
    <w:rsid w:val="000846B8"/>
    <w:rsid w:val="00084D96"/>
    <w:rsid w:val="00085387"/>
    <w:rsid w:val="00085D3E"/>
    <w:rsid w:val="00091A34"/>
    <w:rsid w:val="00091E41"/>
    <w:rsid w:val="000922EA"/>
    <w:rsid w:val="00092632"/>
    <w:rsid w:val="00092BA7"/>
    <w:rsid w:val="0009433D"/>
    <w:rsid w:val="00094E62"/>
    <w:rsid w:val="00095155"/>
    <w:rsid w:val="000A2764"/>
    <w:rsid w:val="000A3483"/>
    <w:rsid w:val="000A3BCF"/>
    <w:rsid w:val="000A4395"/>
    <w:rsid w:val="000A4B11"/>
    <w:rsid w:val="000A4EE0"/>
    <w:rsid w:val="000A507B"/>
    <w:rsid w:val="000A5C9A"/>
    <w:rsid w:val="000A6593"/>
    <w:rsid w:val="000A69B3"/>
    <w:rsid w:val="000B052F"/>
    <w:rsid w:val="000B1AA2"/>
    <w:rsid w:val="000B2167"/>
    <w:rsid w:val="000B267F"/>
    <w:rsid w:val="000B2729"/>
    <w:rsid w:val="000B2CC8"/>
    <w:rsid w:val="000B38C0"/>
    <w:rsid w:val="000B3915"/>
    <w:rsid w:val="000B3960"/>
    <w:rsid w:val="000B3A3D"/>
    <w:rsid w:val="000B47F5"/>
    <w:rsid w:val="000B4988"/>
    <w:rsid w:val="000B4BF7"/>
    <w:rsid w:val="000B4D9D"/>
    <w:rsid w:val="000B54D2"/>
    <w:rsid w:val="000B7ADB"/>
    <w:rsid w:val="000C0233"/>
    <w:rsid w:val="000C1968"/>
    <w:rsid w:val="000C30C4"/>
    <w:rsid w:val="000C3687"/>
    <w:rsid w:val="000C3D6D"/>
    <w:rsid w:val="000C63EB"/>
    <w:rsid w:val="000C6408"/>
    <w:rsid w:val="000C6AD5"/>
    <w:rsid w:val="000C7355"/>
    <w:rsid w:val="000C7D63"/>
    <w:rsid w:val="000D1927"/>
    <w:rsid w:val="000D548A"/>
    <w:rsid w:val="000D6459"/>
    <w:rsid w:val="000D69B8"/>
    <w:rsid w:val="000D6C40"/>
    <w:rsid w:val="000D7B50"/>
    <w:rsid w:val="000D7BED"/>
    <w:rsid w:val="000E02A0"/>
    <w:rsid w:val="000E0969"/>
    <w:rsid w:val="000E3506"/>
    <w:rsid w:val="000E3526"/>
    <w:rsid w:val="000E3701"/>
    <w:rsid w:val="000E3D59"/>
    <w:rsid w:val="000E4393"/>
    <w:rsid w:val="000E443D"/>
    <w:rsid w:val="000E476C"/>
    <w:rsid w:val="000E47E7"/>
    <w:rsid w:val="000E5445"/>
    <w:rsid w:val="000E5F5B"/>
    <w:rsid w:val="000E6DCD"/>
    <w:rsid w:val="000E6F7A"/>
    <w:rsid w:val="000F0706"/>
    <w:rsid w:val="000F0D39"/>
    <w:rsid w:val="000F0ED5"/>
    <w:rsid w:val="000F11BE"/>
    <w:rsid w:val="000F14AD"/>
    <w:rsid w:val="000F24CF"/>
    <w:rsid w:val="000F372D"/>
    <w:rsid w:val="000F3D4F"/>
    <w:rsid w:val="000F600E"/>
    <w:rsid w:val="000F6957"/>
    <w:rsid w:val="000F6FBF"/>
    <w:rsid w:val="000F7151"/>
    <w:rsid w:val="000F716A"/>
    <w:rsid w:val="000F7B16"/>
    <w:rsid w:val="000F7B9A"/>
    <w:rsid w:val="00100798"/>
    <w:rsid w:val="00100FB7"/>
    <w:rsid w:val="00101695"/>
    <w:rsid w:val="00101EF5"/>
    <w:rsid w:val="00102D8B"/>
    <w:rsid w:val="001030C4"/>
    <w:rsid w:val="00104CF1"/>
    <w:rsid w:val="00105022"/>
    <w:rsid w:val="001056F4"/>
    <w:rsid w:val="00105C1D"/>
    <w:rsid w:val="00106089"/>
    <w:rsid w:val="001077D7"/>
    <w:rsid w:val="001105D2"/>
    <w:rsid w:val="00110B0D"/>
    <w:rsid w:val="00110C38"/>
    <w:rsid w:val="001122D8"/>
    <w:rsid w:val="00112498"/>
    <w:rsid w:val="0011265C"/>
    <w:rsid w:val="0011310A"/>
    <w:rsid w:val="001136D5"/>
    <w:rsid w:val="00113BD2"/>
    <w:rsid w:val="001141A2"/>
    <w:rsid w:val="00114CD2"/>
    <w:rsid w:val="00115448"/>
    <w:rsid w:val="00115D85"/>
    <w:rsid w:val="00116471"/>
    <w:rsid w:val="00120133"/>
    <w:rsid w:val="001219E6"/>
    <w:rsid w:val="00122042"/>
    <w:rsid w:val="00122629"/>
    <w:rsid w:val="0012266B"/>
    <w:rsid w:val="00122C41"/>
    <w:rsid w:val="00123E09"/>
    <w:rsid w:val="00123F27"/>
    <w:rsid w:val="0012401B"/>
    <w:rsid w:val="00125EA3"/>
    <w:rsid w:val="00125F45"/>
    <w:rsid w:val="00125F98"/>
    <w:rsid w:val="0012689F"/>
    <w:rsid w:val="00127928"/>
    <w:rsid w:val="00127C53"/>
    <w:rsid w:val="0013111E"/>
    <w:rsid w:val="001319F0"/>
    <w:rsid w:val="00132633"/>
    <w:rsid w:val="00133417"/>
    <w:rsid w:val="00134B93"/>
    <w:rsid w:val="0013533B"/>
    <w:rsid w:val="001355C5"/>
    <w:rsid w:val="00136086"/>
    <w:rsid w:val="001361FB"/>
    <w:rsid w:val="001366E2"/>
    <w:rsid w:val="00137E41"/>
    <w:rsid w:val="00141217"/>
    <w:rsid w:val="001415ED"/>
    <w:rsid w:val="0014297A"/>
    <w:rsid w:val="00143F72"/>
    <w:rsid w:val="00144A99"/>
    <w:rsid w:val="00144DF8"/>
    <w:rsid w:val="0014538B"/>
    <w:rsid w:val="00147780"/>
    <w:rsid w:val="00150BCF"/>
    <w:rsid w:val="0015201D"/>
    <w:rsid w:val="0015224F"/>
    <w:rsid w:val="00152328"/>
    <w:rsid w:val="0015367F"/>
    <w:rsid w:val="00154524"/>
    <w:rsid w:val="00155236"/>
    <w:rsid w:val="001556DC"/>
    <w:rsid w:val="00155923"/>
    <w:rsid w:val="00155D6B"/>
    <w:rsid w:val="0015613A"/>
    <w:rsid w:val="00157351"/>
    <w:rsid w:val="00157384"/>
    <w:rsid w:val="0015796C"/>
    <w:rsid w:val="00160C88"/>
    <w:rsid w:val="001618A8"/>
    <w:rsid w:val="001618AF"/>
    <w:rsid w:val="001621B2"/>
    <w:rsid w:val="00162F6F"/>
    <w:rsid w:val="001631A6"/>
    <w:rsid w:val="0016398C"/>
    <w:rsid w:val="00165B40"/>
    <w:rsid w:val="0016690E"/>
    <w:rsid w:val="00166955"/>
    <w:rsid w:val="00170A8D"/>
    <w:rsid w:val="001723F3"/>
    <w:rsid w:val="00174593"/>
    <w:rsid w:val="00174A30"/>
    <w:rsid w:val="00175BD9"/>
    <w:rsid w:val="00176B5B"/>
    <w:rsid w:val="001777EF"/>
    <w:rsid w:val="00180527"/>
    <w:rsid w:val="00182B9C"/>
    <w:rsid w:val="00182D24"/>
    <w:rsid w:val="00183C6B"/>
    <w:rsid w:val="0018427B"/>
    <w:rsid w:val="00184540"/>
    <w:rsid w:val="00184B2E"/>
    <w:rsid w:val="00185162"/>
    <w:rsid w:val="0018753F"/>
    <w:rsid w:val="00187FCC"/>
    <w:rsid w:val="001903F6"/>
    <w:rsid w:val="00192DDA"/>
    <w:rsid w:val="001944C1"/>
    <w:rsid w:val="0019459C"/>
    <w:rsid w:val="00195AE6"/>
    <w:rsid w:val="001970CF"/>
    <w:rsid w:val="001972B3"/>
    <w:rsid w:val="0019785C"/>
    <w:rsid w:val="001A0070"/>
    <w:rsid w:val="001A01E7"/>
    <w:rsid w:val="001A134E"/>
    <w:rsid w:val="001A1C8A"/>
    <w:rsid w:val="001A1E1D"/>
    <w:rsid w:val="001A20BF"/>
    <w:rsid w:val="001A2C87"/>
    <w:rsid w:val="001A38C1"/>
    <w:rsid w:val="001A428F"/>
    <w:rsid w:val="001A4E68"/>
    <w:rsid w:val="001A65C4"/>
    <w:rsid w:val="001A7447"/>
    <w:rsid w:val="001B0310"/>
    <w:rsid w:val="001B0E0F"/>
    <w:rsid w:val="001B0EF7"/>
    <w:rsid w:val="001B443D"/>
    <w:rsid w:val="001B4744"/>
    <w:rsid w:val="001B481E"/>
    <w:rsid w:val="001B5D6A"/>
    <w:rsid w:val="001B6356"/>
    <w:rsid w:val="001B78C3"/>
    <w:rsid w:val="001B7B09"/>
    <w:rsid w:val="001B7F92"/>
    <w:rsid w:val="001C1240"/>
    <w:rsid w:val="001C28E3"/>
    <w:rsid w:val="001C2957"/>
    <w:rsid w:val="001C2EC7"/>
    <w:rsid w:val="001C4375"/>
    <w:rsid w:val="001C4B38"/>
    <w:rsid w:val="001C7602"/>
    <w:rsid w:val="001D0DFF"/>
    <w:rsid w:val="001D267E"/>
    <w:rsid w:val="001D3B5D"/>
    <w:rsid w:val="001D4F21"/>
    <w:rsid w:val="001D6C84"/>
    <w:rsid w:val="001D7EB0"/>
    <w:rsid w:val="001E13DE"/>
    <w:rsid w:val="001E2ED2"/>
    <w:rsid w:val="001E30CA"/>
    <w:rsid w:val="001E3613"/>
    <w:rsid w:val="001E3C2E"/>
    <w:rsid w:val="001E4E54"/>
    <w:rsid w:val="001E77D8"/>
    <w:rsid w:val="001F0B59"/>
    <w:rsid w:val="001F0EFC"/>
    <w:rsid w:val="001F1421"/>
    <w:rsid w:val="001F1680"/>
    <w:rsid w:val="001F37ED"/>
    <w:rsid w:val="001F3E80"/>
    <w:rsid w:val="001F412E"/>
    <w:rsid w:val="001F4B87"/>
    <w:rsid w:val="001F6079"/>
    <w:rsid w:val="001F60DE"/>
    <w:rsid w:val="001F7584"/>
    <w:rsid w:val="001F79BD"/>
    <w:rsid w:val="002001F1"/>
    <w:rsid w:val="00200AE3"/>
    <w:rsid w:val="002014E3"/>
    <w:rsid w:val="00201598"/>
    <w:rsid w:val="00201FDA"/>
    <w:rsid w:val="00202200"/>
    <w:rsid w:val="0020243F"/>
    <w:rsid w:val="0020253F"/>
    <w:rsid w:val="00202DBF"/>
    <w:rsid w:val="002040EB"/>
    <w:rsid w:val="0020524A"/>
    <w:rsid w:val="00206080"/>
    <w:rsid w:val="00207225"/>
    <w:rsid w:val="00207743"/>
    <w:rsid w:val="00211D0B"/>
    <w:rsid w:val="00213816"/>
    <w:rsid w:val="00213B1B"/>
    <w:rsid w:val="00213B81"/>
    <w:rsid w:val="00213C49"/>
    <w:rsid w:val="00215B67"/>
    <w:rsid w:val="00216888"/>
    <w:rsid w:val="0021748B"/>
    <w:rsid w:val="0022065C"/>
    <w:rsid w:val="002209D2"/>
    <w:rsid w:val="00221CA3"/>
    <w:rsid w:val="00222822"/>
    <w:rsid w:val="002235F1"/>
    <w:rsid w:val="0022600A"/>
    <w:rsid w:val="00226356"/>
    <w:rsid w:val="002306EE"/>
    <w:rsid w:val="0023078D"/>
    <w:rsid w:val="00230EB2"/>
    <w:rsid w:val="0023128F"/>
    <w:rsid w:val="00233452"/>
    <w:rsid w:val="00233FE4"/>
    <w:rsid w:val="00234932"/>
    <w:rsid w:val="00234ACD"/>
    <w:rsid w:val="0023760F"/>
    <w:rsid w:val="0024027B"/>
    <w:rsid w:val="0024127F"/>
    <w:rsid w:val="00241861"/>
    <w:rsid w:val="00242BE2"/>
    <w:rsid w:val="00243276"/>
    <w:rsid w:val="002448F1"/>
    <w:rsid w:val="00244A03"/>
    <w:rsid w:val="00244C99"/>
    <w:rsid w:val="00246CD2"/>
    <w:rsid w:val="00247A3F"/>
    <w:rsid w:val="00247F3D"/>
    <w:rsid w:val="00252344"/>
    <w:rsid w:val="0025337C"/>
    <w:rsid w:val="00254587"/>
    <w:rsid w:val="002572F3"/>
    <w:rsid w:val="00260EC2"/>
    <w:rsid w:val="002632DE"/>
    <w:rsid w:val="00263B4C"/>
    <w:rsid w:val="002656B3"/>
    <w:rsid w:val="00267DCE"/>
    <w:rsid w:val="00272325"/>
    <w:rsid w:val="002729F8"/>
    <w:rsid w:val="00273C21"/>
    <w:rsid w:val="00274134"/>
    <w:rsid w:val="00274D3B"/>
    <w:rsid w:val="00274DC7"/>
    <w:rsid w:val="00274FD9"/>
    <w:rsid w:val="00276022"/>
    <w:rsid w:val="00276361"/>
    <w:rsid w:val="0027705B"/>
    <w:rsid w:val="00277A80"/>
    <w:rsid w:val="00277E40"/>
    <w:rsid w:val="00277FE6"/>
    <w:rsid w:val="0028105E"/>
    <w:rsid w:val="00281BC3"/>
    <w:rsid w:val="002836E7"/>
    <w:rsid w:val="00283C88"/>
    <w:rsid w:val="00283D02"/>
    <w:rsid w:val="00283FEE"/>
    <w:rsid w:val="00284C76"/>
    <w:rsid w:val="002858D1"/>
    <w:rsid w:val="00286137"/>
    <w:rsid w:val="0028649D"/>
    <w:rsid w:val="00286D8C"/>
    <w:rsid w:val="002876EA"/>
    <w:rsid w:val="002879B6"/>
    <w:rsid w:val="00287E6B"/>
    <w:rsid w:val="0029004E"/>
    <w:rsid w:val="00290AB5"/>
    <w:rsid w:val="0029159D"/>
    <w:rsid w:val="00291AAE"/>
    <w:rsid w:val="0029318A"/>
    <w:rsid w:val="00293490"/>
    <w:rsid w:val="00295770"/>
    <w:rsid w:val="002966C9"/>
    <w:rsid w:val="00296B3C"/>
    <w:rsid w:val="00296E57"/>
    <w:rsid w:val="002A0376"/>
    <w:rsid w:val="002A05C7"/>
    <w:rsid w:val="002A1EE4"/>
    <w:rsid w:val="002A3A2C"/>
    <w:rsid w:val="002A4EAD"/>
    <w:rsid w:val="002A6E1E"/>
    <w:rsid w:val="002A7D98"/>
    <w:rsid w:val="002B0DA6"/>
    <w:rsid w:val="002B1B36"/>
    <w:rsid w:val="002B1BE6"/>
    <w:rsid w:val="002B20D7"/>
    <w:rsid w:val="002B4C66"/>
    <w:rsid w:val="002B63AC"/>
    <w:rsid w:val="002B6FD5"/>
    <w:rsid w:val="002B7F9F"/>
    <w:rsid w:val="002C108E"/>
    <w:rsid w:val="002C1979"/>
    <w:rsid w:val="002C1C12"/>
    <w:rsid w:val="002C1D36"/>
    <w:rsid w:val="002C2439"/>
    <w:rsid w:val="002C2500"/>
    <w:rsid w:val="002C41AF"/>
    <w:rsid w:val="002C5458"/>
    <w:rsid w:val="002C7300"/>
    <w:rsid w:val="002C7EE1"/>
    <w:rsid w:val="002D03B2"/>
    <w:rsid w:val="002D0B8A"/>
    <w:rsid w:val="002D20F3"/>
    <w:rsid w:val="002D277E"/>
    <w:rsid w:val="002D2A8F"/>
    <w:rsid w:val="002D464A"/>
    <w:rsid w:val="002D4F84"/>
    <w:rsid w:val="002D64C6"/>
    <w:rsid w:val="002D64E0"/>
    <w:rsid w:val="002D66C1"/>
    <w:rsid w:val="002D7551"/>
    <w:rsid w:val="002D7EC3"/>
    <w:rsid w:val="002E048C"/>
    <w:rsid w:val="002E090F"/>
    <w:rsid w:val="002E09D8"/>
    <w:rsid w:val="002E0BBE"/>
    <w:rsid w:val="002E2691"/>
    <w:rsid w:val="002E29A7"/>
    <w:rsid w:val="002E3436"/>
    <w:rsid w:val="002E3758"/>
    <w:rsid w:val="002E3CA8"/>
    <w:rsid w:val="002E4EA2"/>
    <w:rsid w:val="002E4FF9"/>
    <w:rsid w:val="002E5197"/>
    <w:rsid w:val="002E55C4"/>
    <w:rsid w:val="002E6236"/>
    <w:rsid w:val="002E688A"/>
    <w:rsid w:val="002E6FF6"/>
    <w:rsid w:val="002E712A"/>
    <w:rsid w:val="002F0493"/>
    <w:rsid w:val="002F06C7"/>
    <w:rsid w:val="002F139C"/>
    <w:rsid w:val="002F1EB7"/>
    <w:rsid w:val="002F6237"/>
    <w:rsid w:val="002F7DAE"/>
    <w:rsid w:val="00300E4D"/>
    <w:rsid w:val="003010F9"/>
    <w:rsid w:val="0030211B"/>
    <w:rsid w:val="003021BB"/>
    <w:rsid w:val="00303435"/>
    <w:rsid w:val="00303C52"/>
    <w:rsid w:val="00304509"/>
    <w:rsid w:val="00304785"/>
    <w:rsid w:val="00304A67"/>
    <w:rsid w:val="00304EEA"/>
    <w:rsid w:val="00305B05"/>
    <w:rsid w:val="003112DD"/>
    <w:rsid w:val="0031146B"/>
    <w:rsid w:val="00313882"/>
    <w:rsid w:val="00313D4D"/>
    <w:rsid w:val="003162D3"/>
    <w:rsid w:val="00316F8D"/>
    <w:rsid w:val="00321139"/>
    <w:rsid w:val="00322855"/>
    <w:rsid w:val="00323BF1"/>
    <w:rsid w:val="00323FA3"/>
    <w:rsid w:val="00324346"/>
    <w:rsid w:val="00324827"/>
    <w:rsid w:val="0032482B"/>
    <w:rsid w:val="0032527E"/>
    <w:rsid w:val="00325758"/>
    <w:rsid w:val="00325F57"/>
    <w:rsid w:val="00326167"/>
    <w:rsid w:val="00326F7D"/>
    <w:rsid w:val="00327197"/>
    <w:rsid w:val="00330D31"/>
    <w:rsid w:val="00330FC0"/>
    <w:rsid w:val="00331B18"/>
    <w:rsid w:val="00331F0B"/>
    <w:rsid w:val="003325D1"/>
    <w:rsid w:val="00333432"/>
    <w:rsid w:val="003335B8"/>
    <w:rsid w:val="00334856"/>
    <w:rsid w:val="00334DDB"/>
    <w:rsid w:val="00335AF4"/>
    <w:rsid w:val="00335E50"/>
    <w:rsid w:val="00336259"/>
    <w:rsid w:val="003379EA"/>
    <w:rsid w:val="00341117"/>
    <w:rsid w:val="00341749"/>
    <w:rsid w:val="003417E1"/>
    <w:rsid w:val="00344A00"/>
    <w:rsid w:val="00345D21"/>
    <w:rsid w:val="0034637B"/>
    <w:rsid w:val="00346D63"/>
    <w:rsid w:val="003477F8"/>
    <w:rsid w:val="003509E7"/>
    <w:rsid w:val="00350A4A"/>
    <w:rsid w:val="00350AEF"/>
    <w:rsid w:val="00350F8A"/>
    <w:rsid w:val="00351248"/>
    <w:rsid w:val="00352A93"/>
    <w:rsid w:val="00353611"/>
    <w:rsid w:val="00354C74"/>
    <w:rsid w:val="0035500A"/>
    <w:rsid w:val="0035538D"/>
    <w:rsid w:val="00355AF2"/>
    <w:rsid w:val="00356089"/>
    <w:rsid w:val="00356644"/>
    <w:rsid w:val="003572F8"/>
    <w:rsid w:val="00357C47"/>
    <w:rsid w:val="00357EE5"/>
    <w:rsid w:val="003600B6"/>
    <w:rsid w:val="003617FE"/>
    <w:rsid w:val="0036203C"/>
    <w:rsid w:val="0036257A"/>
    <w:rsid w:val="00363064"/>
    <w:rsid w:val="00363F60"/>
    <w:rsid w:val="00365422"/>
    <w:rsid w:val="003655C2"/>
    <w:rsid w:val="00365A96"/>
    <w:rsid w:val="00366F80"/>
    <w:rsid w:val="00370A43"/>
    <w:rsid w:val="00370E36"/>
    <w:rsid w:val="00370E50"/>
    <w:rsid w:val="00372C6B"/>
    <w:rsid w:val="00373E42"/>
    <w:rsid w:val="00374C2F"/>
    <w:rsid w:val="00375F4C"/>
    <w:rsid w:val="00377591"/>
    <w:rsid w:val="003823CB"/>
    <w:rsid w:val="00383964"/>
    <w:rsid w:val="00383ACB"/>
    <w:rsid w:val="00383F8E"/>
    <w:rsid w:val="0038427E"/>
    <w:rsid w:val="0038535F"/>
    <w:rsid w:val="00386128"/>
    <w:rsid w:val="00386178"/>
    <w:rsid w:val="003869F5"/>
    <w:rsid w:val="00387FCB"/>
    <w:rsid w:val="00390280"/>
    <w:rsid w:val="003921B2"/>
    <w:rsid w:val="00392820"/>
    <w:rsid w:val="00394122"/>
    <w:rsid w:val="003944B6"/>
    <w:rsid w:val="00394C27"/>
    <w:rsid w:val="003958E7"/>
    <w:rsid w:val="0039593C"/>
    <w:rsid w:val="00395E6E"/>
    <w:rsid w:val="00396039"/>
    <w:rsid w:val="0039651C"/>
    <w:rsid w:val="00396553"/>
    <w:rsid w:val="00397CB3"/>
    <w:rsid w:val="003A0F5A"/>
    <w:rsid w:val="003A25E1"/>
    <w:rsid w:val="003A2B3F"/>
    <w:rsid w:val="003A2E13"/>
    <w:rsid w:val="003A3BFF"/>
    <w:rsid w:val="003A3D85"/>
    <w:rsid w:val="003A48F0"/>
    <w:rsid w:val="003A5070"/>
    <w:rsid w:val="003A5186"/>
    <w:rsid w:val="003A564E"/>
    <w:rsid w:val="003A5A31"/>
    <w:rsid w:val="003A7E25"/>
    <w:rsid w:val="003B1C39"/>
    <w:rsid w:val="003B1EBA"/>
    <w:rsid w:val="003B2368"/>
    <w:rsid w:val="003B3C0A"/>
    <w:rsid w:val="003B448D"/>
    <w:rsid w:val="003B5457"/>
    <w:rsid w:val="003B5A22"/>
    <w:rsid w:val="003B5A83"/>
    <w:rsid w:val="003B5AB2"/>
    <w:rsid w:val="003B5DBC"/>
    <w:rsid w:val="003B6380"/>
    <w:rsid w:val="003C09BC"/>
    <w:rsid w:val="003C18C4"/>
    <w:rsid w:val="003C1E25"/>
    <w:rsid w:val="003C3058"/>
    <w:rsid w:val="003C354A"/>
    <w:rsid w:val="003C3F58"/>
    <w:rsid w:val="003C414A"/>
    <w:rsid w:val="003C4494"/>
    <w:rsid w:val="003C689E"/>
    <w:rsid w:val="003C79D9"/>
    <w:rsid w:val="003C7F6B"/>
    <w:rsid w:val="003D0BD6"/>
    <w:rsid w:val="003D205B"/>
    <w:rsid w:val="003D2400"/>
    <w:rsid w:val="003D261F"/>
    <w:rsid w:val="003D2C84"/>
    <w:rsid w:val="003D2D80"/>
    <w:rsid w:val="003D3167"/>
    <w:rsid w:val="003D3D90"/>
    <w:rsid w:val="003D4728"/>
    <w:rsid w:val="003D52B0"/>
    <w:rsid w:val="003D5524"/>
    <w:rsid w:val="003D59C6"/>
    <w:rsid w:val="003E07C5"/>
    <w:rsid w:val="003E1692"/>
    <w:rsid w:val="003E1B5B"/>
    <w:rsid w:val="003E230F"/>
    <w:rsid w:val="003E2D8A"/>
    <w:rsid w:val="003E2ECD"/>
    <w:rsid w:val="003E3F8B"/>
    <w:rsid w:val="003E4DA3"/>
    <w:rsid w:val="003E5023"/>
    <w:rsid w:val="003E532A"/>
    <w:rsid w:val="003E70AF"/>
    <w:rsid w:val="003F1639"/>
    <w:rsid w:val="003F18A3"/>
    <w:rsid w:val="003F2638"/>
    <w:rsid w:val="003F5C2A"/>
    <w:rsid w:val="003F6261"/>
    <w:rsid w:val="003F6D50"/>
    <w:rsid w:val="003F792C"/>
    <w:rsid w:val="004000A3"/>
    <w:rsid w:val="00401724"/>
    <w:rsid w:val="00402663"/>
    <w:rsid w:val="004033CD"/>
    <w:rsid w:val="00403738"/>
    <w:rsid w:val="00404111"/>
    <w:rsid w:val="0040455D"/>
    <w:rsid w:val="00407539"/>
    <w:rsid w:val="0041136C"/>
    <w:rsid w:val="00412032"/>
    <w:rsid w:val="00412961"/>
    <w:rsid w:val="00414B08"/>
    <w:rsid w:val="00414E6F"/>
    <w:rsid w:val="004153B4"/>
    <w:rsid w:val="004157CA"/>
    <w:rsid w:val="00417563"/>
    <w:rsid w:val="00421125"/>
    <w:rsid w:val="0042181F"/>
    <w:rsid w:val="00422D25"/>
    <w:rsid w:val="00423D79"/>
    <w:rsid w:val="00423FB1"/>
    <w:rsid w:val="00424949"/>
    <w:rsid w:val="00425358"/>
    <w:rsid w:val="0042551E"/>
    <w:rsid w:val="0042607F"/>
    <w:rsid w:val="004260D8"/>
    <w:rsid w:val="00426714"/>
    <w:rsid w:val="00427F59"/>
    <w:rsid w:val="00430828"/>
    <w:rsid w:val="004308A3"/>
    <w:rsid w:val="00431332"/>
    <w:rsid w:val="00431401"/>
    <w:rsid w:val="004314A6"/>
    <w:rsid w:val="00431967"/>
    <w:rsid w:val="00432A4E"/>
    <w:rsid w:val="00433FE5"/>
    <w:rsid w:val="0043408C"/>
    <w:rsid w:val="00434276"/>
    <w:rsid w:val="00434699"/>
    <w:rsid w:val="004355CE"/>
    <w:rsid w:val="00435921"/>
    <w:rsid w:val="00435DBC"/>
    <w:rsid w:val="00436142"/>
    <w:rsid w:val="00436174"/>
    <w:rsid w:val="0043679B"/>
    <w:rsid w:val="004375D6"/>
    <w:rsid w:val="00441DC0"/>
    <w:rsid w:val="004435BD"/>
    <w:rsid w:val="00444140"/>
    <w:rsid w:val="00445113"/>
    <w:rsid w:val="00445356"/>
    <w:rsid w:val="00445451"/>
    <w:rsid w:val="00445610"/>
    <w:rsid w:val="0044679D"/>
    <w:rsid w:val="00446CA0"/>
    <w:rsid w:val="004529A1"/>
    <w:rsid w:val="00455FCC"/>
    <w:rsid w:val="004560EC"/>
    <w:rsid w:val="0045640E"/>
    <w:rsid w:val="00456548"/>
    <w:rsid w:val="00456E08"/>
    <w:rsid w:val="00460094"/>
    <w:rsid w:val="00460116"/>
    <w:rsid w:val="0046092B"/>
    <w:rsid w:val="00460B03"/>
    <w:rsid w:val="004623E4"/>
    <w:rsid w:val="00462A6D"/>
    <w:rsid w:val="00463020"/>
    <w:rsid w:val="00463305"/>
    <w:rsid w:val="00463505"/>
    <w:rsid w:val="004648DD"/>
    <w:rsid w:val="00465C54"/>
    <w:rsid w:val="00465F08"/>
    <w:rsid w:val="0046625F"/>
    <w:rsid w:val="00466B72"/>
    <w:rsid w:val="00466BF7"/>
    <w:rsid w:val="00466CF1"/>
    <w:rsid w:val="00466E99"/>
    <w:rsid w:val="00471109"/>
    <w:rsid w:val="004721E1"/>
    <w:rsid w:val="0047359A"/>
    <w:rsid w:val="00474CDB"/>
    <w:rsid w:val="0047514D"/>
    <w:rsid w:val="00476AAE"/>
    <w:rsid w:val="00476E36"/>
    <w:rsid w:val="00476EAC"/>
    <w:rsid w:val="00480399"/>
    <w:rsid w:val="004815AB"/>
    <w:rsid w:val="00481660"/>
    <w:rsid w:val="00483E27"/>
    <w:rsid w:val="0048495A"/>
    <w:rsid w:val="0048675C"/>
    <w:rsid w:val="00486ABC"/>
    <w:rsid w:val="0048775D"/>
    <w:rsid w:val="00490A96"/>
    <w:rsid w:val="0049236B"/>
    <w:rsid w:val="004925BB"/>
    <w:rsid w:val="004948B3"/>
    <w:rsid w:val="00496BDA"/>
    <w:rsid w:val="004A022A"/>
    <w:rsid w:val="004A16EC"/>
    <w:rsid w:val="004A54F5"/>
    <w:rsid w:val="004A58A9"/>
    <w:rsid w:val="004A623D"/>
    <w:rsid w:val="004A6E82"/>
    <w:rsid w:val="004B07C2"/>
    <w:rsid w:val="004B0824"/>
    <w:rsid w:val="004B1384"/>
    <w:rsid w:val="004B20B8"/>
    <w:rsid w:val="004B2EC9"/>
    <w:rsid w:val="004B3CC3"/>
    <w:rsid w:val="004B4971"/>
    <w:rsid w:val="004B6A0C"/>
    <w:rsid w:val="004B6C81"/>
    <w:rsid w:val="004C0354"/>
    <w:rsid w:val="004C03B4"/>
    <w:rsid w:val="004C06AF"/>
    <w:rsid w:val="004C3599"/>
    <w:rsid w:val="004C3993"/>
    <w:rsid w:val="004C3D50"/>
    <w:rsid w:val="004C64B1"/>
    <w:rsid w:val="004C7B0D"/>
    <w:rsid w:val="004D07A4"/>
    <w:rsid w:val="004D090D"/>
    <w:rsid w:val="004D0FCA"/>
    <w:rsid w:val="004D1D35"/>
    <w:rsid w:val="004D1DE5"/>
    <w:rsid w:val="004D2D89"/>
    <w:rsid w:val="004D40F7"/>
    <w:rsid w:val="004D544D"/>
    <w:rsid w:val="004D5CD1"/>
    <w:rsid w:val="004E07D0"/>
    <w:rsid w:val="004E1AD8"/>
    <w:rsid w:val="004E2ACA"/>
    <w:rsid w:val="004E32B3"/>
    <w:rsid w:val="004E32F7"/>
    <w:rsid w:val="004E4A71"/>
    <w:rsid w:val="004E60B3"/>
    <w:rsid w:val="004E63D4"/>
    <w:rsid w:val="004E6AA9"/>
    <w:rsid w:val="004E76CE"/>
    <w:rsid w:val="004F039F"/>
    <w:rsid w:val="004F0F97"/>
    <w:rsid w:val="004F1FD5"/>
    <w:rsid w:val="004F2182"/>
    <w:rsid w:val="004F3350"/>
    <w:rsid w:val="004F5950"/>
    <w:rsid w:val="005000E4"/>
    <w:rsid w:val="00500C6F"/>
    <w:rsid w:val="00501183"/>
    <w:rsid w:val="005013EA"/>
    <w:rsid w:val="005018ED"/>
    <w:rsid w:val="00501D22"/>
    <w:rsid w:val="00503E59"/>
    <w:rsid w:val="00504FA0"/>
    <w:rsid w:val="005053AF"/>
    <w:rsid w:val="005071AD"/>
    <w:rsid w:val="005071DE"/>
    <w:rsid w:val="00511F2E"/>
    <w:rsid w:val="00513577"/>
    <w:rsid w:val="00514DC0"/>
    <w:rsid w:val="005158DB"/>
    <w:rsid w:val="00515A1D"/>
    <w:rsid w:val="00515E27"/>
    <w:rsid w:val="00515F62"/>
    <w:rsid w:val="00516428"/>
    <w:rsid w:val="005205E9"/>
    <w:rsid w:val="005206FF"/>
    <w:rsid w:val="00520778"/>
    <w:rsid w:val="00521CED"/>
    <w:rsid w:val="00522579"/>
    <w:rsid w:val="00522629"/>
    <w:rsid w:val="0052590B"/>
    <w:rsid w:val="00526692"/>
    <w:rsid w:val="00526856"/>
    <w:rsid w:val="00526ADB"/>
    <w:rsid w:val="00526D80"/>
    <w:rsid w:val="00526FF1"/>
    <w:rsid w:val="00532686"/>
    <w:rsid w:val="005360E3"/>
    <w:rsid w:val="0053693A"/>
    <w:rsid w:val="00536F0A"/>
    <w:rsid w:val="00537032"/>
    <w:rsid w:val="005375A5"/>
    <w:rsid w:val="00537BE1"/>
    <w:rsid w:val="00537F8D"/>
    <w:rsid w:val="00540A78"/>
    <w:rsid w:val="005424EE"/>
    <w:rsid w:val="0054310E"/>
    <w:rsid w:val="00543836"/>
    <w:rsid w:val="0054407E"/>
    <w:rsid w:val="00545416"/>
    <w:rsid w:val="00545D0C"/>
    <w:rsid w:val="0055028A"/>
    <w:rsid w:val="00551B52"/>
    <w:rsid w:val="00551C2E"/>
    <w:rsid w:val="00553C5A"/>
    <w:rsid w:val="00554967"/>
    <w:rsid w:val="00554CE4"/>
    <w:rsid w:val="0055665C"/>
    <w:rsid w:val="00556E9F"/>
    <w:rsid w:val="00556FAE"/>
    <w:rsid w:val="00560308"/>
    <w:rsid w:val="005608A4"/>
    <w:rsid w:val="00560A04"/>
    <w:rsid w:val="0056394D"/>
    <w:rsid w:val="00564FD3"/>
    <w:rsid w:val="00565669"/>
    <w:rsid w:val="00566115"/>
    <w:rsid w:val="0056685C"/>
    <w:rsid w:val="00566ACF"/>
    <w:rsid w:val="00567E36"/>
    <w:rsid w:val="00570259"/>
    <w:rsid w:val="005706D5"/>
    <w:rsid w:val="005709CC"/>
    <w:rsid w:val="00570B6D"/>
    <w:rsid w:val="00570C79"/>
    <w:rsid w:val="0057310F"/>
    <w:rsid w:val="00573909"/>
    <w:rsid w:val="00574828"/>
    <w:rsid w:val="005749EB"/>
    <w:rsid w:val="00574A26"/>
    <w:rsid w:val="00574FDE"/>
    <w:rsid w:val="00575618"/>
    <w:rsid w:val="0057587F"/>
    <w:rsid w:val="00576BC0"/>
    <w:rsid w:val="00576C64"/>
    <w:rsid w:val="00576FA0"/>
    <w:rsid w:val="005777CB"/>
    <w:rsid w:val="00580EED"/>
    <w:rsid w:val="00582CF8"/>
    <w:rsid w:val="0058559F"/>
    <w:rsid w:val="00587C2F"/>
    <w:rsid w:val="005906E6"/>
    <w:rsid w:val="00591043"/>
    <w:rsid w:val="00591DEE"/>
    <w:rsid w:val="00592066"/>
    <w:rsid w:val="00594796"/>
    <w:rsid w:val="00594AD9"/>
    <w:rsid w:val="005952BB"/>
    <w:rsid w:val="005968D3"/>
    <w:rsid w:val="005970B1"/>
    <w:rsid w:val="005970FF"/>
    <w:rsid w:val="005974D2"/>
    <w:rsid w:val="00597D8A"/>
    <w:rsid w:val="005A00E6"/>
    <w:rsid w:val="005A095F"/>
    <w:rsid w:val="005A2445"/>
    <w:rsid w:val="005A3C13"/>
    <w:rsid w:val="005A3DB9"/>
    <w:rsid w:val="005A64F8"/>
    <w:rsid w:val="005A68C0"/>
    <w:rsid w:val="005A75E2"/>
    <w:rsid w:val="005B059D"/>
    <w:rsid w:val="005B1569"/>
    <w:rsid w:val="005B17F9"/>
    <w:rsid w:val="005B28F6"/>
    <w:rsid w:val="005B35CD"/>
    <w:rsid w:val="005B3DE2"/>
    <w:rsid w:val="005B48DD"/>
    <w:rsid w:val="005B60C4"/>
    <w:rsid w:val="005B73BA"/>
    <w:rsid w:val="005B7B27"/>
    <w:rsid w:val="005B7C32"/>
    <w:rsid w:val="005C144E"/>
    <w:rsid w:val="005C3B1C"/>
    <w:rsid w:val="005C3C52"/>
    <w:rsid w:val="005C5E8E"/>
    <w:rsid w:val="005C64DB"/>
    <w:rsid w:val="005C65AE"/>
    <w:rsid w:val="005C72C5"/>
    <w:rsid w:val="005C78DA"/>
    <w:rsid w:val="005C79B2"/>
    <w:rsid w:val="005D0794"/>
    <w:rsid w:val="005D0D51"/>
    <w:rsid w:val="005D27EE"/>
    <w:rsid w:val="005D32EE"/>
    <w:rsid w:val="005D5583"/>
    <w:rsid w:val="005D63D3"/>
    <w:rsid w:val="005D7069"/>
    <w:rsid w:val="005D7F91"/>
    <w:rsid w:val="005E0055"/>
    <w:rsid w:val="005E1A8E"/>
    <w:rsid w:val="005E1B25"/>
    <w:rsid w:val="005E1CEC"/>
    <w:rsid w:val="005E222F"/>
    <w:rsid w:val="005E2C9A"/>
    <w:rsid w:val="005E4373"/>
    <w:rsid w:val="005E4C91"/>
    <w:rsid w:val="005F0AB4"/>
    <w:rsid w:val="005F2132"/>
    <w:rsid w:val="005F2F83"/>
    <w:rsid w:val="005F3FF6"/>
    <w:rsid w:val="005F43D3"/>
    <w:rsid w:val="005F4DB1"/>
    <w:rsid w:val="005F5447"/>
    <w:rsid w:val="005F5A37"/>
    <w:rsid w:val="005F783C"/>
    <w:rsid w:val="005F78CE"/>
    <w:rsid w:val="005F7952"/>
    <w:rsid w:val="005F7F7F"/>
    <w:rsid w:val="006009CA"/>
    <w:rsid w:val="00603738"/>
    <w:rsid w:val="00603F6C"/>
    <w:rsid w:val="00604CA6"/>
    <w:rsid w:val="00606BF2"/>
    <w:rsid w:val="00606D21"/>
    <w:rsid w:val="006071FD"/>
    <w:rsid w:val="00611D7B"/>
    <w:rsid w:val="00612629"/>
    <w:rsid w:val="00612C9E"/>
    <w:rsid w:val="00613AE0"/>
    <w:rsid w:val="00613B52"/>
    <w:rsid w:val="00613E08"/>
    <w:rsid w:val="00614723"/>
    <w:rsid w:val="00616082"/>
    <w:rsid w:val="0061637B"/>
    <w:rsid w:val="006170F4"/>
    <w:rsid w:val="006172F5"/>
    <w:rsid w:val="0061754E"/>
    <w:rsid w:val="00621A6D"/>
    <w:rsid w:val="00621DB7"/>
    <w:rsid w:val="00623A3A"/>
    <w:rsid w:val="00623C04"/>
    <w:rsid w:val="00623EA7"/>
    <w:rsid w:val="006252EF"/>
    <w:rsid w:val="00625353"/>
    <w:rsid w:val="006266E1"/>
    <w:rsid w:val="0062707D"/>
    <w:rsid w:val="00627B04"/>
    <w:rsid w:val="00630E96"/>
    <w:rsid w:val="0063201E"/>
    <w:rsid w:val="00632206"/>
    <w:rsid w:val="00632D25"/>
    <w:rsid w:val="00632FD4"/>
    <w:rsid w:val="0063316A"/>
    <w:rsid w:val="006341A1"/>
    <w:rsid w:val="00635018"/>
    <w:rsid w:val="00637672"/>
    <w:rsid w:val="00637E02"/>
    <w:rsid w:val="00641024"/>
    <w:rsid w:val="0064172D"/>
    <w:rsid w:val="006422B7"/>
    <w:rsid w:val="006429A7"/>
    <w:rsid w:val="00643B06"/>
    <w:rsid w:val="00644A87"/>
    <w:rsid w:val="00644E54"/>
    <w:rsid w:val="00645740"/>
    <w:rsid w:val="006460C5"/>
    <w:rsid w:val="006466BD"/>
    <w:rsid w:val="00647A86"/>
    <w:rsid w:val="006513BA"/>
    <w:rsid w:val="00651B70"/>
    <w:rsid w:val="00653521"/>
    <w:rsid w:val="00653CAE"/>
    <w:rsid w:val="006547AB"/>
    <w:rsid w:val="00655911"/>
    <w:rsid w:val="00655C54"/>
    <w:rsid w:val="00656B84"/>
    <w:rsid w:val="0065755A"/>
    <w:rsid w:val="00660AB6"/>
    <w:rsid w:val="00665A71"/>
    <w:rsid w:val="00666128"/>
    <w:rsid w:val="00666655"/>
    <w:rsid w:val="00666A89"/>
    <w:rsid w:val="00666E68"/>
    <w:rsid w:val="0067018F"/>
    <w:rsid w:val="00670AE7"/>
    <w:rsid w:val="00672383"/>
    <w:rsid w:val="00673B6B"/>
    <w:rsid w:val="00674E6F"/>
    <w:rsid w:val="00675E89"/>
    <w:rsid w:val="00677019"/>
    <w:rsid w:val="00677EBF"/>
    <w:rsid w:val="006819D7"/>
    <w:rsid w:val="006821A4"/>
    <w:rsid w:val="0068320A"/>
    <w:rsid w:val="00683F66"/>
    <w:rsid w:val="00684E0C"/>
    <w:rsid w:val="00685030"/>
    <w:rsid w:val="0068731C"/>
    <w:rsid w:val="00687E02"/>
    <w:rsid w:val="006906FF"/>
    <w:rsid w:val="006916B4"/>
    <w:rsid w:val="00691E5B"/>
    <w:rsid w:val="00693813"/>
    <w:rsid w:val="0069434A"/>
    <w:rsid w:val="0069469B"/>
    <w:rsid w:val="00696411"/>
    <w:rsid w:val="00696431"/>
    <w:rsid w:val="00696572"/>
    <w:rsid w:val="00697237"/>
    <w:rsid w:val="00697B84"/>
    <w:rsid w:val="00697C6D"/>
    <w:rsid w:val="006A0446"/>
    <w:rsid w:val="006A076D"/>
    <w:rsid w:val="006A1782"/>
    <w:rsid w:val="006A2211"/>
    <w:rsid w:val="006A2805"/>
    <w:rsid w:val="006A3175"/>
    <w:rsid w:val="006A352E"/>
    <w:rsid w:val="006A37F2"/>
    <w:rsid w:val="006A5AC0"/>
    <w:rsid w:val="006A5B26"/>
    <w:rsid w:val="006A74D1"/>
    <w:rsid w:val="006A7D44"/>
    <w:rsid w:val="006A7F4B"/>
    <w:rsid w:val="006B0292"/>
    <w:rsid w:val="006B05D6"/>
    <w:rsid w:val="006B1C4C"/>
    <w:rsid w:val="006B3712"/>
    <w:rsid w:val="006B3D18"/>
    <w:rsid w:val="006B4A7D"/>
    <w:rsid w:val="006B4E73"/>
    <w:rsid w:val="006B520B"/>
    <w:rsid w:val="006B5A94"/>
    <w:rsid w:val="006B7B38"/>
    <w:rsid w:val="006C03B6"/>
    <w:rsid w:val="006C0B82"/>
    <w:rsid w:val="006C1047"/>
    <w:rsid w:val="006C206B"/>
    <w:rsid w:val="006C2A45"/>
    <w:rsid w:val="006C2ABD"/>
    <w:rsid w:val="006C466A"/>
    <w:rsid w:val="006C4E98"/>
    <w:rsid w:val="006C55AB"/>
    <w:rsid w:val="006C5A32"/>
    <w:rsid w:val="006C5FE8"/>
    <w:rsid w:val="006D04F1"/>
    <w:rsid w:val="006D1154"/>
    <w:rsid w:val="006D13BF"/>
    <w:rsid w:val="006D295A"/>
    <w:rsid w:val="006D318C"/>
    <w:rsid w:val="006D6856"/>
    <w:rsid w:val="006D72F1"/>
    <w:rsid w:val="006D756D"/>
    <w:rsid w:val="006E036D"/>
    <w:rsid w:val="006E1538"/>
    <w:rsid w:val="006E2CB8"/>
    <w:rsid w:val="006E3781"/>
    <w:rsid w:val="006E3A04"/>
    <w:rsid w:val="006E3DB0"/>
    <w:rsid w:val="006E779F"/>
    <w:rsid w:val="006F0071"/>
    <w:rsid w:val="006F0799"/>
    <w:rsid w:val="006F081C"/>
    <w:rsid w:val="006F1C25"/>
    <w:rsid w:val="006F1E6A"/>
    <w:rsid w:val="006F214A"/>
    <w:rsid w:val="006F299B"/>
    <w:rsid w:val="006F2B92"/>
    <w:rsid w:val="006F355A"/>
    <w:rsid w:val="006F464B"/>
    <w:rsid w:val="006F4839"/>
    <w:rsid w:val="006F595C"/>
    <w:rsid w:val="006F6C7F"/>
    <w:rsid w:val="006F7090"/>
    <w:rsid w:val="006F75EC"/>
    <w:rsid w:val="006F7A73"/>
    <w:rsid w:val="00702AA9"/>
    <w:rsid w:val="00703F8F"/>
    <w:rsid w:val="00704B73"/>
    <w:rsid w:val="007066F7"/>
    <w:rsid w:val="00710901"/>
    <w:rsid w:val="00713637"/>
    <w:rsid w:val="00713A09"/>
    <w:rsid w:val="00713A82"/>
    <w:rsid w:val="00714563"/>
    <w:rsid w:val="00714719"/>
    <w:rsid w:val="00715197"/>
    <w:rsid w:val="00715B18"/>
    <w:rsid w:val="0071606E"/>
    <w:rsid w:val="0071609D"/>
    <w:rsid w:val="007164E1"/>
    <w:rsid w:val="007166B6"/>
    <w:rsid w:val="00716F8F"/>
    <w:rsid w:val="007177CF"/>
    <w:rsid w:val="00721D24"/>
    <w:rsid w:val="00722F03"/>
    <w:rsid w:val="00724B71"/>
    <w:rsid w:val="00725CC8"/>
    <w:rsid w:val="00726003"/>
    <w:rsid w:val="00727B51"/>
    <w:rsid w:val="00731CB2"/>
    <w:rsid w:val="00732336"/>
    <w:rsid w:val="007327B4"/>
    <w:rsid w:val="00733464"/>
    <w:rsid w:val="007334DA"/>
    <w:rsid w:val="007343F6"/>
    <w:rsid w:val="0073558C"/>
    <w:rsid w:val="00735966"/>
    <w:rsid w:val="00736197"/>
    <w:rsid w:val="00736BAB"/>
    <w:rsid w:val="007409C5"/>
    <w:rsid w:val="00741CC9"/>
    <w:rsid w:val="00741D5E"/>
    <w:rsid w:val="00743670"/>
    <w:rsid w:val="00743CC6"/>
    <w:rsid w:val="007452BA"/>
    <w:rsid w:val="00745CB5"/>
    <w:rsid w:val="007468B5"/>
    <w:rsid w:val="00746BD0"/>
    <w:rsid w:val="007470CA"/>
    <w:rsid w:val="00747235"/>
    <w:rsid w:val="00747434"/>
    <w:rsid w:val="007478CC"/>
    <w:rsid w:val="007520AD"/>
    <w:rsid w:val="007525B8"/>
    <w:rsid w:val="0075531F"/>
    <w:rsid w:val="00755731"/>
    <w:rsid w:val="00756073"/>
    <w:rsid w:val="007576F4"/>
    <w:rsid w:val="007601B5"/>
    <w:rsid w:val="00760D68"/>
    <w:rsid w:val="00761CBF"/>
    <w:rsid w:val="00762944"/>
    <w:rsid w:val="00764951"/>
    <w:rsid w:val="00765441"/>
    <w:rsid w:val="00765693"/>
    <w:rsid w:val="00765806"/>
    <w:rsid w:val="00765A07"/>
    <w:rsid w:val="00766509"/>
    <w:rsid w:val="00766F43"/>
    <w:rsid w:val="00767A2E"/>
    <w:rsid w:val="00772787"/>
    <w:rsid w:val="00772D26"/>
    <w:rsid w:val="00774BCE"/>
    <w:rsid w:val="00776661"/>
    <w:rsid w:val="00776EF5"/>
    <w:rsid w:val="00777ADF"/>
    <w:rsid w:val="007842EE"/>
    <w:rsid w:val="00784C45"/>
    <w:rsid w:val="00784E9B"/>
    <w:rsid w:val="00785F4C"/>
    <w:rsid w:val="00786B64"/>
    <w:rsid w:val="00787562"/>
    <w:rsid w:val="007910E2"/>
    <w:rsid w:val="007913E1"/>
    <w:rsid w:val="00792005"/>
    <w:rsid w:val="007925FC"/>
    <w:rsid w:val="00794B7E"/>
    <w:rsid w:val="0079583D"/>
    <w:rsid w:val="00796B00"/>
    <w:rsid w:val="00796F88"/>
    <w:rsid w:val="00797266"/>
    <w:rsid w:val="00797684"/>
    <w:rsid w:val="00797A89"/>
    <w:rsid w:val="007A0D41"/>
    <w:rsid w:val="007A2011"/>
    <w:rsid w:val="007A2347"/>
    <w:rsid w:val="007A244B"/>
    <w:rsid w:val="007A3BB7"/>
    <w:rsid w:val="007A4202"/>
    <w:rsid w:val="007A4E39"/>
    <w:rsid w:val="007A54B8"/>
    <w:rsid w:val="007A67B3"/>
    <w:rsid w:val="007A7645"/>
    <w:rsid w:val="007A7E7F"/>
    <w:rsid w:val="007B0528"/>
    <w:rsid w:val="007B11DA"/>
    <w:rsid w:val="007B13DE"/>
    <w:rsid w:val="007B2632"/>
    <w:rsid w:val="007B2CE7"/>
    <w:rsid w:val="007B2F4C"/>
    <w:rsid w:val="007B3D7F"/>
    <w:rsid w:val="007B4F3C"/>
    <w:rsid w:val="007B5729"/>
    <w:rsid w:val="007B5D9D"/>
    <w:rsid w:val="007B6AC8"/>
    <w:rsid w:val="007C19C1"/>
    <w:rsid w:val="007C2312"/>
    <w:rsid w:val="007C231E"/>
    <w:rsid w:val="007C2971"/>
    <w:rsid w:val="007C39C9"/>
    <w:rsid w:val="007C3CE3"/>
    <w:rsid w:val="007C4CC3"/>
    <w:rsid w:val="007C5895"/>
    <w:rsid w:val="007C793C"/>
    <w:rsid w:val="007D08E7"/>
    <w:rsid w:val="007D0FE8"/>
    <w:rsid w:val="007D283A"/>
    <w:rsid w:val="007D314A"/>
    <w:rsid w:val="007D370B"/>
    <w:rsid w:val="007D3DF1"/>
    <w:rsid w:val="007D4086"/>
    <w:rsid w:val="007D4ABD"/>
    <w:rsid w:val="007D4C18"/>
    <w:rsid w:val="007D53DA"/>
    <w:rsid w:val="007D5A0A"/>
    <w:rsid w:val="007D5BC2"/>
    <w:rsid w:val="007D5D01"/>
    <w:rsid w:val="007E0A88"/>
    <w:rsid w:val="007E2448"/>
    <w:rsid w:val="007E306D"/>
    <w:rsid w:val="007E3DDC"/>
    <w:rsid w:val="007E57E9"/>
    <w:rsid w:val="007E6906"/>
    <w:rsid w:val="007E6C0B"/>
    <w:rsid w:val="007E74CB"/>
    <w:rsid w:val="007E783C"/>
    <w:rsid w:val="007E7FF6"/>
    <w:rsid w:val="007F071A"/>
    <w:rsid w:val="007F1CA0"/>
    <w:rsid w:val="007F2D72"/>
    <w:rsid w:val="007F5DFA"/>
    <w:rsid w:val="007F69AE"/>
    <w:rsid w:val="007F69F5"/>
    <w:rsid w:val="007F6F86"/>
    <w:rsid w:val="007F7F26"/>
    <w:rsid w:val="00800380"/>
    <w:rsid w:val="00801136"/>
    <w:rsid w:val="0080132B"/>
    <w:rsid w:val="00801EDA"/>
    <w:rsid w:val="00802948"/>
    <w:rsid w:val="00802E31"/>
    <w:rsid w:val="00802FA7"/>
    <w:rsid w:val="00803749"/>
    <w:rsid w:val="008043E8"/>
    <w:rsid w:val="00804BC8"/>
    <w:rsid w:val="008052C9"/>
    <w:rsid w:val="0080640D"/>
    <w:rsid w:val="00806FA7"/>
    <w:rsid w:val="00810323"/>
    <w:rsid w:val="00810F92"/>
    <w:rsid w:val="008114F1"/>
    <w:rsid w:val="00812AEE"/>
    <w:rsid w:val="008148AF"/>
    <w:rsid w:val="00814ABC"/>
    <w:rsid w:val="00814CF1"/>
    <w:rsid w:val="00814DB0"/>
    <w:rsid w:val="00814E67"/>
    <w:rsid w:val="00817588"/>
    <w:rsid w:val="00817AAD"/>
    <w:rsid w:val="00817B1B"/>
    <w:rsid w:val="0082082E"/>
    <w:rsid w:val="00821DB4"/>
    <w:rsid w:val="0082399F"/>
    <w:rsid w:val="00823C92"/>
    <w:rsid w:val="00823F53"/>
    <w:rsid w:val="008263E6"/>
    <w:rsid w:val="00826434"/>
    <w:rsid w:val="00826DDC"/>
    <w:rsid w:val="00827F88"/>
    <w:rsid w:val="00830191"/>
    <w:rsid w:val="00830A4E"/>
    <w:rsid w:val="00830DE7"/>
    <w:rsid w:val="0083122B"/>
    <w:rsid w:val="008317C0"/>
    <w:rsid w:val="008328E7"/>
    <w:rsid w:val="00833547"/>
    <w:rsid w:val="00833AAC"/>
    <w:rsid w:val="00833D66"/>
    <w:rsid w:val="0083429F"/>
    <w:rsid w:val="00834D7E"/>
    <w:rsid w:val="00834DAA"/>
    <w:rsid w:val="00834DC5"/>
    <w:rsid w:val="00835042"/>
    <w:rsid w:val="00835285"/>
    <w:rsid w:val="008352EC"/>
    <w:rsid w:val="00835359"/>
    <w:rsid w:val="008354DB"/>
    <w:rsid w:val="00835B20"/>
    <w:rsid w:val="008361B1"/>
    <w:rsid w:val="008361C0"/>
    <w:rsid w:val="008364EA"/>
    <w:rsid w:val="0083658E"/>
    <w:rsid w:val="00837A17"/>
    <w:rsid w:val="008401C0"/>
    <w:rsid w:val="008403C6"/>
    <w:rsid w:val="00842950"/>
    <w:rsid w:val="0084309F"/>
    <w:rsid w:val="0084599A"/>
    <w:rsid w:val="00845F80"/>
    <w:rsid w:val="00850464"/>
    <w:rsid w:val="008507AA"/>
    <w:rsid w:val="0085097A"/>
    <w:rsid w:val="00850D50"/>
    <w:rsid w:val="00850D5E"/>
    <w:rsid w:val="00850FA5"/>
    <w:rsid w:val="008512BF"/>
    <w:rsid w:val="008521DE"/>
    <w:rsid w:val="00852371"/>
    <w:rsid w:val="0085272F"/>
    <w:rsid w:val="008531BF"/>
    <w:rsid w:val="00853A50"/>
    <w:rsid w:val="00853D89"/>
    <w:rsid w:val="00854C0F"/>
    <w:rsid w:val="00854D11"/>
    <w:rsid w:val="00857DDA"/>
    <w:rsid w:val="008601EA"/>
    <w:rsid w:val="00860ACB"/>
    <w:rsid w:val="0086146B"/>
    <w:rsid w:val="00863151"/>
    <w:rsid w:val="00864162"/>
    <w:rsid w:val="0086444C"/>
    <w:rsid w:val="00864905"/>
    <w:rsid w:val="008653EE"/>
    <w:rsid w:val="00866A15"/>
    <w:rsid w:val="008677FD"/>
    <w:rsid w:val="00867DCB"/>
    <w:rsid w:val="008710D4"/>
    <w:rsid w:val="008720F5"/>
    <w:rsid w:val="00872D3B"/>
    <w:rsid w:val="00875179"/>
    <w:rsid w:val="00875F96"/>
    <w:rsid w:val="008761BB"/>
    <w:rsid w:val="008765B1"/>
    <w:rsid w:val="008771D4"/>
    <w:rsid w:val="00880B98"/>
    <w:rsid w:val="00881DFD"/>
    <w:rsid w:val="0088273A"/>
    <w:rsid w:val="00884181"/>
    <w:rsid w:val="00886917"/>
    <w:rsid w:val="00886C19"/>
    <w:rsid w:val="0088734D"/>
    <w:rsid w:val="008902CF"/>
    <w:rsid w:val="00891B16"/>
    <w:rsid w:val="00892E1A"/>
    <w:rsid w:val="00894417"/>
    <w:rsid w:val="00894AB7"/>
    <w:rsid w:val="0089532D"/>
    <w:rsid w:val="00896F0A"/>
    <w:rsid w:val="00896F3C"/>
    <w:rsid w:val="008A17E5"/>
    <w:rsid w:val="008A2D0F"/>
    <w:rsid w:val="008A38B4"/>
    <w:rsid w:val="008A453A"/>
    <w:rsid w:val="008A5684"/>
    <w:rsid w:val="008A5914"/>
    <w:rsid w:val="008A7247"/>
    <w:rsid w:val="008A73A9"/>
    <w:rsid w:val="008B1CC3"/>
    <w:rsid w:val="008B1D52"/>
    <w:rsid w:val="008B1F26"/>
    <w:rsid w:val="008B2479"/>
    <w:rsid w:val="008B3A23"/>
    <w:rsid w:val="008B3B68"/>
    <w:rsid w:val="008B4EC8"/>
    <w:rsid w:val="008B57E0"/>
    <w:rsid w:val="008B655C"/>
    <w:rsid w:val="008B7F41"/>
    <w:rsid w:val="008C0E42"/>
    <w:rsid w:val="008C1F81"/>
    <w:rsid w:val="008C3398"/>
    <w:rsid w:val="008C3BCA"/>
    <w:rsid w:val="008C4D23"/>
    <w:rsid w:val="008C6200"/>
    <w:rsid w:val="008C68D9"/>
    <w:rsid w:val="008C7998"/>
    <w:rsid w:val="008C7C11"/>
    <w:rsid w:val="008D01EC"/>
    <w:rsid w:val="008D11EF"/>
    <w:rsid w:val="008D19B1"/>
    <w:rsid w:val="008D1CAC"/>
    <w:rsid w:val="008D2596"/>
    <w:rsid w:val="008D393E"/>
    <w:rsid w:val="008D4669"/>
    <w:rsid w:val="008D54A9"/>
    <w:rsid w:val="008D5E6F"/>
    <w:rsid w:val="008D6366"/>
    <w:rsid w:val="008D63EA"/>
    <w:rsid w:val="008D6C6A"/>
    <w:rsid w:val="008D6FE7"/>
    <w:rsid w:val="008D708B"/>
    <w:rsid w:val="008D739C"/>
    <w:rsid w:val="008D7819"/>
    <w:rsid w:val="008E06BE"/>
    <w:rsid w:val="008E2509"/>
    <w:rsid w:val="008E3211"/>
    <w:rsid w:val="008E32E2"/>
    <w:rsid w:val="008E3D95"/>
    <w:rsid w:val="008E47F6"/>
    <w:rsid w:val="008E487F"/>
    <w:rsid w:val="008E4A5A"/>
    <w:rsid w:val="008E6C7C"/>
    <w:rsid w:val="008E6EF1"/>
    <w:rsid w:val="008E7380"/>
    <w:rsid w:val="008E7457"/>
    <w:rsid w:val="008E7D74"/>
    <w:rsid w:val="008F067B"/>
    <w:rsid w:val="008F1DEB"/>
    <w:rsid w:val="008F266A"/>
    <w:rsid w:val="008F2AE6"/>
    <w:rsid w:val="008F3008"/>
    <w:rsid w:val="008F5154"/>
    <w:rsid w:val="008F57D3"/>
    <w:rsid w:val="008F5CCF"/>
    <w:rsid w:val="008F68D1"/>
    <w:rsid w:val="008F6CAF"/>
    <w:rsid w:val="008F6F0E"/>
    <w:rsid w:val="008F738E"/>
    <w:rsid w:val="008F762D"/>
    <w:rsid w:val="008F76E7"/>
    <w:rsid w:val="008F7F32"/>
    <w:rsid w:val="009007F1"/>
    <w:rsid w:val="009012D8"/>
    <w:rsid w:val="00901874"/>
    <w:rsid w:val="00902796"/>
    <w:rsid w:val="0090298B"/>
    <w:rsid w:val="009031EC"/>
    <w:rsid w:val="0090428C"/>
    <w:rsid w:val="00904916"/>
    <w:rsid w:val="0090577C"/>
    <w:rsid w:val="009057F3"/>
    <w:rsid w:val="00906EF4"/>
    <w:rsid w:val="0091082F"/>
    <w:rsid w:val="00912413"/>
    <w:rsid w:val="0091331E"/>
    <w:rsid w:val="0091498D"/>
    <w:rsid w:val="00914D92"/>
    <w:rsid w:val="009174E9"/>
    <w:rsid w:val="009177D5"/>
    <w:rsid w:val="00920486"/>
    <w:rsid w:val="0092061C"/>
    <w:rsid w:val="00921E80"/>
    <w:rsid w:val="00922CA3"/>
    <w:rsid w:val="00922FBD"/>
    <w:rsid w:val="00923384"/>
    <w:rsid w:val="00923E7E"/>
    <w:rsid w:val="00924969"/>
    <w:rsid w:val="00925478"/>
    <w:rsid w:val="00925741"/>
    <w:rsid w:val="00925BED"/>
    <w:rsid w:val="00927BE9"/>
    <w:rsid w:val="00927E77"/>
    <w:rsid w:val="009309B7"/>
    <w:rsid w:val="00930BCC"/>
    <w:rsid w:val="00931231"/>
    <w:rsid w:val="0093167E"/>
    <w:rsid w:val="009316E0"/>
    <w:rsid w:val="00933041"/>
    <w:rsid w:val="00933303"/>
    <w:rsid w:val="0093364B"/>
    <w:rsid w:val="00933E7B"/>
    <w:rsid w:val="00934F2C"/>
    <w:rsid w:val="00935182"/>
    <w:rsid w:val="00935BF4"/>
    <w:rsid w:val="00935D4A"/>
    <w:rsid w:val="00935DA5"/>
    <w:rsid w:val="00936416"/>
    <w:rsid w:val="00936A4C"/>
    <w:rsid w:val="0093755D"/>
    <w:rsid w:val="0094022C"/>
    <w:rsid w:val="00941168"/>
    <w:rsid w:val="00941E09"/>
    <w:rsid w:val="00942705"/>
    <w:rsid w:val="009436F1"/>
    <w:rsid w:val="009439B1"/>
    <w:rsid w:val="0094406E"/>
    <w:rsid w:val="0094425E"/>
    <w:rsid w:val="00944608"/>
    <w:rsid w:val="00945032"/>
    <w:rsid w:val="0094515B"/>
    <w:rsid w:val="00945CA4"/>
    <w:rsid w:val="00946A95"/>
    <w:rsid w:val="00947165"/>
    <w:rsid w:val="00947CF5"/>
    <w:rsid w:val="00950632"/>
    <w:rsid w:val="009509DB"/>
    <w:rsid w:val="0095119C"/>
    <w:rsid w:val="0095159C"/>
    <w:rsid w:val="00951637"/>
    <w:rsid w:val="00952574"/>
    <w:rsid w:val="00954F6A"/>
    <w:rsid w:val="0095500A"/>
    <w:rsid w:val="009608C8"/>
    <w:rsid w:val="009619CF"/>
    <w:rsid w:val="00961B7F"/>
    <w:rsid w:val="00963DF8"/>
    <w:rsid w:val="00965DDB"/>
    <w:rsid w:val="0096653F"/>
    <w:rsid w:val="00966748"/>
    <w:rsid w:val="00970E1B"/>
    <w:rsid w:val="009718D7"/>
    <w:rsid w:val="00971AE8"/>
    <w:rsid w:val="00971E27"/>
    <w:rsid w:val="00972FD2"/>
    <w:rsid w:val="00973ED2"/>
    <w:rsid w:val="00974EBD"/>
    <w:rsid w:val="0097551F"/>
    <w:rsid w:val="00975FCA"/>
    <w:rsid w:val="00976CBF"/>
    <w:rsid w:val="00980435"/>
    <w:rsid w:val="00980683"/>
    <w:rsid w:val="0098262D"/>
    <w:rsid w:val="00982DFB"/>
    <w:rsid w:val="00982E85"/>
    <w:rsid w:val="00983880"/>
    <w:rsid w:val="00985443"/>
    <w:rsid w:val="00985969"/>
    <w:rsid w:val="009859C1"/>
    <w:rsid w:val="009867DE"/>
    <w:rsid w:val="00987F06"/>
    <w:rsid w:val="009914A1"/>
    <w:rsid w:val="00993810"/>
    <w:rsid w:val="009945DF"/>
    <w:rsid w:val="00994B6C"/>
    <w:rsid w:val="00994E56"/>
    <w:rsid w:val="00995B82"/>
    <w:rsid w:val="00995FBF"/>
    <w:rsid w:val="00996180"/>
    <w:rsid w:val="00996DCB"/>
    <w:rsid w:val="00996FB9"/>
    <w:rsid w:val="009979A1"/>
    <w:rsid w:val="00997DC3"/>
    <w:rsid w:val="009A1EEE"/>
    <w:rsid w:val="009A2649"/>
    <w:rsid w:val="009A2899"/>
    <w:rsid w:val="009A3C24"/>
    <w:rsid w:val="009A3F99"/>
    <w:rsid w:val="009A6004"/>
    <w:rsid w:val="009A6277"/>
    <w:rsid w:val="009A6A1C"/>
    <w:rsid w:val="009A702B"/>
    <w:rsid w:val="009A7462"/>
    <w:rsid w:val="009A75CA"/>
    <w:rsid w:val="009A7EBF"/>
    <w:rsid w:val="009A7FB3"/>
    <w:rsid w:val="009B027F"/>
    <w:rsid w:val="009B038B"/>
    <w:rsid w:val="009B0529"/>
    <w:rsid w:val="009B1E42"/>
    <w:rsid w:val="009B28EC"/>
    <w:rsid w:val="009B3380"/>
    <w:rsid w:val="009B518A"/>
    <w:rsid w:val="009B5649"/>
    <w:rsid w:val="009B64D5"/>
    <w:rsid w:val="009B7619"/>
    <w:rsid w:val="009B7A36"/>
    <w:rsid w:val="009B7BDA"/>
    <w:rsid w:val="009C0970"/>
    <w:rsid w:val="009C0F24"/>
    <w:rsid w:val="009C1B38"/>
    <w:rsid w:val="009C2B76"/>
    <w:rsid w:val="009C2F66"/>
    <w:rsid w:val="009C4B9F"/>
    <w:rsid w:val="009C5D70"/>
    <w:rsid w:val="009C70B6"/>
    <w:rsid w:val="009D07A0"/>
    <w:rsid w:val="009D0AAF"/>
    <w:rsid w:val="009D0FD6"/>
    <w:rsid w:val="009D1219"/>
    <w:rsid w:val="009D16C8"/>
    <w:rsid w:val="009D199D"/>
    <w:rsid w:val="009D5B3C"/>
    <w:rsid w:val="009D5F1E"/>
    <w:rsid w:val="009D68B5"/>
    <w:rsid w:val="009D722C"/>
    <w:rsid w:val="009E0C1E"/>
    <w:rsid w:val="009E1377"/>
    <w:rsid w:val="009E139B"/>
    <w:rsid w:val="009E1591"/>
    <w:rsid w:val="009E3D54"/>
    <w:rsid w:val="009E414E"/>
    <w:rsid w:val="009E4580"/>
    <w:rsid w:val="009E4C20"/>
    <w:rsid w:val="009E542F"/>
    <w:rsid w:val="009E6693"/>
    <w:rsid w:val="009F0F6D"/>
    <w:rsid w:val="009F205E"/>
    <w:rsid w:val="009F2830"/>
    <w:rsid w:val="009F3355"/>
    <w:rsid w:val="009F3E53"/>
    <w:rsid w:val="009F42FF"/>
    <w:rsid w:val="009F43A2"/>
    <w:rsid w:val="009F4F2A"/>
    <w:rsid w:val="009F601F"/>
    <w:rsid w:val="009F71CC"/>
    <w:rsid w:val="009F753B"/>
    <w:rsid w:val="009F75EF"/>
    <w:rsid w:val="00A008CA"/>
    <w:rsid w:val="00A00BF9"/>
    <w:rsid w:val="00A00D6C"/>
    <w:rsid w:val="00A0109F"/>
    <w:rsid w:val="00A01E2E"/>
    <w:rsid w:val="00A022A7"/>
    <w:rsid w:val="00A024F4"/>
    <w:rsid w:val="00A0322A"/>
    <w:rsid w:val="00A035C2"/>
    <w:rsid w:val="00A04746"/>
    <w:rsid w:val="00A04B05"/>
    <w:rsid w:val="00A05BEF"/>
    <w:rsid w:val="00A067A8"/>
    <w:rsid w:val="00A06EDC"/>
    <w:rsid w:val="00A07415"/>
    <w:rsid w:val="00A074E9"/>
    <w:rsid w:val="00A0793F"/>
    <w:rsid w:val="00A124DC"/>
    <w:rsid w:val="00A125C5"/>
    <w:rsid w:val="00A12911"/>
    <w:rsid w:val="00A131DF"/>
    <w:rsid w:val="00A15927"/>
    <w:rsid w:val="00A15B78"/>
    <w:rsid w:val="00A2100F"/>
    <w:rsid w:val="00A21E7A"/>
    <w:rsid w:val="00A21E90"/>
    <w:rsid w:val="00A225D9"/>
    <w:rsid w:val="00A22BE8"/>
    <w:rsid w:val="00A2319E"/>
    <w:rsid w:val="00A23D96"/>
    <w:rsid w:val="00A24223"/>
    <w:rsid w:val="00A26531"/>
    <w:rsid w:val="00A30CB3"/>
    <w:rsid w:val="00A316CD"/>
    <w:rsid w:val="00A3264A"/>
    <w:rsid w:val="00A33B08"/>
    <w:rsid w:val="00A33E60"/>
    <w:rsid w:val="00A34133"/>
    <w:rsid w:val="00A3669E"/>
    <w:rsid w:val="00A36B01"/>
    <w:rsid w:val="00A4055E"/>
    <w:rsid w:val="00A407FC"/>
    <w:rsid w:val="00A41BE5"/>
    <w:rsid w:val="00A43E73"/>
    <w:rsid w:val="00A43EEA"/>
    <w:rsid w:val="00A44008"/>
    <w:rsid w:val="00A44EEF"/>
    <w:rsid w:val="00A45147"/>
    <w:rsid w:val="00A50397"/>
    <w:rsid w:val="00A504C9"/>
    <w:rsid w:val="00A5058E"/>
    <w:rsid w:val="00A51458"/>
    <w:rsid w:val="00A5192E"/>
    <w:rsid w:val="00A51B1A"/>
    <w:rsid w:val="00A522E5"/>
    <w:rsid w:val="00A523A6"/>
    <w:rsid w:val="00A52F9D"/>
    <w:rsid w:val="00A53582"/>
    <w:rsid w:val="00A547E6"/>
    <w:rsid w:val="00A54BFC"/>
    <w:rsid w:val="00A55EB9"/>
    <w:rsid w:val="00A61043"/>
    <w:rsid w:val="00A6150D"/>
    <w:rsid w:val="00A61BAF"/>
    <w:rsid w:val="00A625EC"/>
    <w:rsid w:val="00A6392F"/>
    <w:rsid w:val="00A63DC1"/>
    <w:rsid w:val="00A6672C"/>
    <w:rsid w:val="00A66813"/>
    <w:rsid w:val="00A678E3"/>
    <w:rsid w:val="00A67EE2"/>
    <w:rsid w:val="00A71822"/>
    <w:rsid w:val="00A7252D"/>
    <w:rsid w:val="00A737CE"/>
    <w:rsid w:val="00A7421A"/>
    <w:rsid w:val="00A7422C"/>
    <w:rsid w:val="00A75CB5"/>
    <w:rsid w:val="00A7635B"/>
    <w:rsid w:val="00A779D3"/>
    <w:rsid w:val="00A802A4"/>
    <w:rsid w:val="00A80CA0"/>
    <w:rsid w:val="00A81A62"/>
    <w:rsid w:val="00A827B2"/>
    <w:rsid w:val="00A82ADC"/>
    <w:rsid w:val="00A8384F"/>
    <w:rsid w:val="00A83E0C"/>
    <w:rsid w:val="00A83EA0"/>
    <w:rsid w:val="00A84AB8"/>
    <w:rsid w:val="00A8522F"/>
    <w:rsid w:val="00A8560D"/>
    <w:rsid w:val="00A87BF4"/>
    <w:rsid w:val="00A914D5"/>
    <w:rsid w:val="00A914F5"/>
    <w:rsid w:val="00A928BC"/>
    <w:rsid w:val="00A92B98"/>
    <w:rsid w:val="00A9388C"/>
    <w:rsid w:val="00A94011"/>
    <w:rsid w:val="00A9464B"/>
    <w:rsid w:val="00A94E38"/>
    <w:rsid w:val="00A95FC6"/>
    <w:rsid w:val="00AA1F9B"/>
    <w:rsid w:val="00AA2061"/>
    <w:rsid w:val="00AA26C2"/>
    <w:rsid w:val="00AA28DB"/>
    <w:rsid w:val="00AA2D8F"/>
    <w:rsid w:val="00AA3135"/>
    <w:rsid w:val="00AA4213"/>
    <w:rsid w:val="00AA444F"/>
    <w:rsid w:val="00AA478D"/>
    <w:rsid w:val="00AA487A"/>
    <w:rsid w:val="00AB002E"/>
    <w:rsid w:val="00AB113E"/>
    <w:rsid w:val="00AB287C"/>
    <w:rsid w:val="00AB46B5"/>
    <w:rsid w:val="00AB499C"/>
    <w:rsid w:val="00AB514E"/>
    <w:rsid w:val="00AB5488"/>
    <w:rsid w:val="00AB560D"/>
    <w:rsid w:val="00AB5E12"/>
    <w:rsid w:val="00AB6720"/>
    <w:rsid w:val="00AB6875"/>
    <w:rsid w:val="00AB75B1"/>
    <w:rsid w:val="00AB7846"/>
    <w:rsid w:val="00AB7DCC"/>
    <w:rsid w:val="00AC017C"/>
    <w:rsid w:val="00AC077A"/>
    <w:rsid w:val="00AC1CCC"/>
    <w:rsid w:val="00AC2FD4"/>
    <w:rsid w:val="00AC304E"/>
    <w:rsid w:val="00AC3365"/>
    <w:rsid w:val="00AC39A0"/>
    <w:rsid w:val="00AC56AC"/>
    <w:rsid w:val="00AC5BAF"/>
    <w:rsid w:val="00AC673D"/>
    <w:rsid w:val="00AC6BDF"/>
    <w:rsid w:val="00AC73B0"/>
    <w:rsid w:val="00AC7C49"/>
    <w:rsid w:val="00AD0BE4"/>
    <w:rsid w:val="00AD1BE4"/>
    <w:rsid w:val="00AD219E"/>
    <w:rsid w:val="00AD29F5"/>
    <w:rsid w:val="00AD4D14"/>
    <w:rsid w:val="00AD5338"/>
    <w:rsid w:val="00AD6083"/>
    <w:rsid w:val="00AD6E11"/>
    <w:rsid w:val="00AE0443"/>
    <w:rsid w:val="00AE0490"/>
    <w:rsid w:val="00AE0D6A"/>
    <w:rsid w:val="00AE128D"/>
    <w:rsid w:val="00AE133E"/>
    <w:rsid w:val="00AE3513"/>
    <w:rsid w:val="00AE382F"/>
    <w:rsid w:val="00AE440B"/>
    <w:rsid w:val="00AE5657"/>
    <w:rsid w:val="00AE5CC4"/>
    <w:rsid w:val="00AE67FF"/>
    <w:rsid w:val="00AE699A"/>
    <w:rsid w:val="00AE76B0"/>
    <w:rsid w:val="00AF3F0B"/>
    <w:rsid w:val="00AF5A40"/>
    <w:rsid w:val="00AF5F6F"/>
    <w:rsid w:val="00AF5F8B"/>
    <w:rsid w:val="00AF620A"/>
    <w:rsid w:val="00AF6C27"/>
    <w:rsid w:val="00AF71FF"/>
    <w:rsid w:val="00B014FA"/>
    <w:rsid w:val="00B0255B"/>
    <w:rsid w:val="00B03344"/>
    <w:rsid w:val="00B03A63"/>
    <w:rsid w:val="00B03B89"/>
    <w:rsid w:val="00B03BD7"/>
    <w:rsid w:val="00B05297"/>
    <w:rsid w:val="00B06208"/>
    <w:rsid w:val="00B066F6"/>
    <w:rsid w:val="00B10C42"/>
    <w:rsid w:val="00B111C3"/>
    <w:rsid w:val="00B111F8"/>
    <w:rsid w:val="00B113C4"/>
    <w:rsid w:val="00B115E4"/>
    <w:rsid w:val="00B1254B"/>
    <w:rsid w:val="00B140EC"/>
    <w:rsid w:val="00B14879"/>
    <w:rsid w:val="00B15772"/>
    <w:rsid w:val="00B15BFB"/>
    <w:rsid w:val="00B16386"/>
    <w:rsid w:val="00B16993"/>
    <w:rsid w:val="00B16EBD"/>
    <w:rsid w:val="00B1745A"/>
    <w:rsid w:val="00B20731"/>
    <w:rsid w:val="00B20DAE"/>
    <w:rsid w:val="00B219F8"/>
    <w:rsid w:val="00B21C23"/>
    <w:rsid w:val="00B220C8"/>
    <w:rsid w:val="00B23925"/>
    <w:rsid w:val="00B249D3"/>
    <w:rsid w:val="00B25164"/>
    <w:rsid w:val="00B2670C"/>
    <w:rsid w:val="00B26DCA"/>
    <w:rsid w:val="00B27678"/>
    <w:rsid w:val="00B323D1"/>
    <w:rsid w:val="00B33FB4"/>
    <w:rsid w:val="00B34998"/>
    <w:rsid w:val="00B355D1"/>
    <w:rsid w:val="00B40500"/>
    <w:rsid w:val="00B4105E"/>
    <w:rsid w:val="00B41BC9"/>
    <w:rsid w:val="00B42999"/>
    <w:rsid w:val="00B42BFA"/>
    <w:rsid w:val="00B42C8B"/>
    <w:rsid w:val="00B4374D"/>
    <w:rsid w:val="00B442C3"/>
    <w:rsid w:val="00B451B1"/>
    <w:rsid w:val="00B458DD"/>
    <w:rsid w:val="00B45AE2"/>
    <w:rsid w:val="00B4600F"/>
    <w:rsid w:val="00B46100"/>
    <w:rsid w:val="00B46292"/>
    <w:rsid w:val="00B4730E"/>
    <w:rsid w:val="00B477F4"/>
    <w:rsid w:val="00B50BCE"/>
    <w:rsid w:val="00B51E6F"/>
    <w:rsid w:val="00B52FC0"/>
    <w:rsid w:val="00B53C00"/>
    <w:rsid w:val="00B54007"/>
    <w:rsid w:val="00B5441B"/>
    <w:rsid w:val="00B54634"/>
    <w:rsid w:val="00B56081"/>
    <w:rsid w:val="00B5662D"/>
    <w:rsid w:val="00B60538"/>
    <w:rsid w:val="00B60E5F"/>
    <w:rsid w:val="00B6163F"/>
    <w:rsid w:val="00B63398"/>
    <w:rsid w:val="00B6351B"/>
    <w:rsid w:val="00B636B8"/>
    <w:rsid w:val="00B653FF"/>
    <w:rsid w:val="00B65A48"/>
    <w:rsid w:val="00B669B4"/>
    <w:rsid w:val="00B66FA6"/>
    <w:rsid w:val="00B67B61"/>
    <w:rsid w:val="00B724D7"/>
    <w:rsid w:val="00B73624"/>
    <w:rsid w:val="00B73E98"/>
    <w:rsid w:val="00B81BB1"/>
    <w:rsid w:val="00B8289D"/>
    <w:rsid w:val="00B82F30"/>
    <w:rsid w:val="00B8328B"/>
    <w:rsid w:val="00B832A7"/>
    <w:rsid w:val="00B86A6A"/>
    <w:rsid w:val="00B878D3"/>
    <w:rsid w:val="00B90E29"/>
    <w:rsid w:val="00B90F43"/>
    <w:rsid w:val="00B934D2"/>
    <w:rsid w:val="00B945D4"/>
    <w:rsid w:val="00B94B0A"/>
    <w:rsid w:val="00B94B14"/>
    <w:rsid w:val="00B9558E"/>
    <w:rsid w:val="00B959B7"/>
    <w:rsid w:val="00B9695B"/>
    <w:rsid w:val="00BA0D9A"/>
    <w:rsid w:val="00BA1CC4"/>
    <w:rsid w:val="00BA2812"/>
    <w:rsid w:val="00BA2D8F"/>
    <w:rsid w:val="00BA3B5E"/>
    <w:rsid w:val="00BA3D2D"/>
    <w:rsid w:val="00BA5FD4"/>
    <w:rsid w:val="00BA6663"/>
    <w:rsid w:val="00BA78FA"/>
    <w:rsid w:val="00BA7DBA"/>
    <w:rsid w:val="00BB0D2E"/>
    <w:rsid w:val="00BB28F1"/>
    <w:rsid w:val="00BB30A0"/>
    <w:rsid w:val="00BB4937"/>
    <w:rsid w:val="00BB4E3D"/>
    <w:rsid w:val="00BB524B"/>
    <w:rsid w:val="00BB567E"/>
    <w:rsid w:val="00BB62C4"/>
    <w:rsid w:val="00BB708A"/>
    <w:rsid w:val="00BC0290"/>
    <w:rsid w:val="00BC06E5"/>
    <w:rsid w:val="00BC0FF8"/>
    <w:rsid w:val="00BC197C"/>
    <w:rsid w:val="00BC1B51"/>
    <w:rsid w:val="00BC2D21"/>
    <w:rsid w:val="00BC2E19"/>
    <w:rsid w:val="00BC4420"/>
    <w:rsid w:val="00BC47AD"/>
    <w:rsid w:val="00BC5AC6"/>
    <w:rsid w:val="00BD1FEA"/>
    <w:rsid w:val="00BD3D73"/>
    <w:rsid w:val="00BD4286"/>
    <w:rsid w:val="00BD48ED"/>
    <w:rsid w:val="00BD4CC6"/>
    <w:rsid w:val="00BD4D58"/>
    <w:rsid w:val="00BD5697"/>
    <w:rsid w:val="00BD5CF4"/>
    <w:rsid w:val="00BD713B"/>
    <w:rsid w:val="00BD74A5"/>
    <w:rsid w:val="00BE017B"/>
    <w:rsid w:val="00BE2017"/>
    <w:rsid w:val="00BE257C"/>
    <w:rsid w:val="00BE27B9"/>
    <w:rsid w:val="00BE4101"/>
    <w:rsid w:val="00BE5237"/>
    <w:rsid w:val="00BE5731"/>
    <w:rsid w:val="00BE63CE"/>
    <w:rsid w:val="00BE696E"/>
    <w:rsid w:val="00BE77F8"/>
    <w:rsid w:val="00BE7A54"/>
    <w:rsid w:val="00BF0FEB"/>
    <w:rsid w:val="00BF2626"/>
    <w:rsid w:val="00BF3071"/>
    <w:rsid w:val="00BF5498"/>
    <w:rsid w:val="00BF5633"/>
    <w:rsid w:val="00BF60C4"/>
    <w:rsid w:val="00BF6296"/>
    <w:rsid w:val="00BF62BA"/>
    <w:rsid w:val="00BF71A0"/>
    <w:rsid w:val="00BF74B7"/>
    <w:rsid w:val="00BF7F92"/>
    <w:rsid w:val="00C00578"/>
    <w:rsid w:val="00C01263"/>
    <w:rsid w:val="00C01987"/>
    <w:rsid w:val="00C01AF4"/>
    <w:rsid w:val="00C037B0"/>
    <w:rsid w:val="00C03ACB"/>
    <w:rsid w:val="00C04884"/>
    <w:rsid w:val="00C05098"/>
    <w:rsid w:val="00C051C5"/>
    <w:rsid w:val="00C07DA3"/>
    <w:rsid w:val="00C1020C"/>
    <w:rsid w:val="00C105CA"/>
    <w:rsid w:val="00C10663"/>
    <w:rsid w:val="00C1198E"/>
    <w:rsid w:val="00C12346"/>
    <w:rsid w:val="00C12F39"/>
    <w:rsid w:val="00C1482A"/>
    <w:rsid w:val="00C15527"/>
    <w:rsid w:val="00C15AC2"/>
    <w:rsid w:val="00C15DD4"/>
    <w:rsid w:val="00C15F74"/>
    <w:rsid w:val="00C16940"/>
    <w:rsid w:val="00C17AE0"/>
    <w:rsid w:val="00C205F1"/>
    <w:rsid w:val="00C207AE"/>
    <w:rsid w:val="00C21ECD"/>
    <w:rsid w:val="00C23850"/>
    <w:rsid w:val="00C23E3E"/>
    <w:rsid w:val="00C252FB"/>
    <w:rsid w:val="00C2563D"/>
    <w:rsid w:val="00C2574B"/>
    <w:rsid w:val="00C2619F"/>
    <w:rsid w:val="00C26BD3"/>
    <w:rsid w:val="00C26C3A"/>
    <w:rsid w:val="00C26E53"/>
    <w:rsid w:val="00C27EAC"/>
    <w:rsid w:val="00C31699"/>
    <w:rsid w:val="00C3175D"/>
    <w:rsid w:val="00C32E18"/>
    <w:rsid w:val="00C332EC"/>
    <w:rsid w:val="00C334BD"/>
    <w:rsid w:val="00C33F3D"/>
    <w:rsid w:val="00C3477F"/>
    <w:rsid w:val="00C34AC6"/>
    <w:rsid w:val="00C3566F"/>
    <w:rsid w:val="00C35A88"/>
    <w:rsid w:val="00C363A1"/>
    <w:rsid w:val="00C365DF"/>
    <w:rsid w:val="00C36A54"/>
    <w:rsid w:val="00C4154D"/>
    <w:rsid w:val="00C41C29"/>
    <w:rsid w:val="00C41FB6"/>
    <w:rsid w:val="00C43F9F"/>
    <w:rsid w:val="00C44075"/>
    <w:rsid w:val="00C44282"/>
    <w:rsid w:val="00C448C1"/>
    <w:rsid w:val="00C44F5F"/>
    <w:rsid w:val="00C455BF"/>
    <w:rsid w:val="00C468FC"/>
    <w:rsid w:val="00C46EA3"/>
    <w:rsid w:val="00C4765F"/>
    <w:rsid w:val="00C47802"/>
    <w:rsid w:val="00C47A61"/>
    <w:rsid w:val="00C53127"/>
    <w:rsid w:val="00C53BB9"/>
    <w:rsid w:val="00C552AF"/>
    <w:rsid w:val="00C5625B"/>
    <w:rsid w:val="00C56CC8"/>
    <w:rsid w:val="00C56DFF"/>
    <w:rsid w:val="00C57F98"/>
    <w:rsid w:val="00C60052"/>
    <w:rsid w:val="00C6063E"/>
    <w:rsid w:val="00C6120D"/>
    <w:rsid w:val="00C6140B"/>
    <w:rsid w:val="00C61604"/>
    <w:rsid w:val="00C616FC"/>
    <w:rsid w:val="00C61D02"/>
    <w:rsid w:val="00C639F1"/>
    <w:rsid w:val="00C63A68"/>
    <w:rsid w:val="00C64504"/>
    <w:rsid w:val="00C647DE"/>
    <w:rsid w:val="00C65F78"/>
    <w:rsid w:val="00C705AC"/>
    <w:rsid w:val="00C715A3"/>
    <w:rsid w:val="00C73FF0"/>
    <w:rsid w:val="00C7597E"/>
    <w:rsid w:val="00C762AE"/>
    <w:rsid w:val="00C763A6"/>
    <w:rsid w:val="00C76E13"/>
    <w:rsid w:val="00C7742B"/>
    <w:rsid w:val="00C809A9"/>
    <w:rsid w:val="00C80EA8"/>
    <w:rsid w:val="00C8103B"/>
    <w:rsid w:val="00C81D05"/>
    <w:rsid w:val="00C8255A"/>
    <w:rsid w:val="00C82AF0"/>
    <w:rsid w:val="00C8306A"/>
    <w:rsid w:val="00C8341F"/>
    <w:rsid w:val="00C8481A"/>
    <w:rsid w:val="00C855E5"/>
    <w:rsid w:val="00C85D38"/>
    <w:rsid w:val="00C87A46"/>
    <w:rsid w:val="00C90600"/>
    <w:rsid w:val="00C91B18"/>
    <w:rsid w:val="00C93419"/>
    <w:rsid w:val="00C93C1B"/>
    <w:rsid w:val="00C94031"/>
    <w:rsid w:val="00C942D9"/>
    <w:rsid w:val="00C94A79"/>
    <w:rsid w:val="00C959F7"/>
    <w:rsid w:val="00C95AA6"/>
    <w:rsid w:val="00C96096"/>
    <w:rsid w:val="00C96438"/>
    <w:rsid w:val="00C967C7"/>
    <w:rsid w:val="00C96932"/>
    <w:rsid w:val="00C97B1F"/>
    <w:rsid w:val="00CA07E4"/>
    <w:rsid w:val="00CA0822"/>
    <w:rsid w:val="00CA0B5A"/>
    <w:rsid w:val="00CA365A"/>
    <w:rsid w:val="00CA371B"/>
    <w:rsid w:val="00CA3F1F"/>
    <w:rsid w:val="00CA4A12"/>
    <w:rsid w:val="00CA4DBB"/>
    <w:rsid w:val="00CA6D5D"/>
    <w:rsid w:val="00CA7B66"/>
    <w:rsid w:val="00CB0497"/>
    <w:rsid w:val="00CB05FB"/>
    <w:rsid w:val="00CB11C3"/>
    <w:rsid w:val="00CB13EB"/>
    <w:rsid w:val="00CB1AB3"/>
    <w:rsid w:val="00CB1F1B"/>
    <w:rsid w:val="00CB1F6A"/>
    <w:rsid w:val="00CB1FCB"/>
    <w:rsid w:val="00CB25EA"/>
    <w:rsid w:val="00CB27C4"/>
    <w:rsid w:val="00CB27C8"/>
    <w:rsid w:val="00CB366A"/>
    <w:rsid w:val="00CB3DF9"/>
    <w:rsid w:val="00CB4777"/>
    <w:rsid w:val="00CB4AA6"/>
    <w:rsid w:val="00CB4F9D"/>
    <w:rsid w:val="00CB5A35"/>
    <w:rsid w:val="00CB5EB8"/>
    <w:rsid w:val="00CB706E"/>
    <w:rsid w:val="00CB7BB5"/>
    <w:rsid w:val="00CC020E"/>
    <w:rsid w:val="00CC03EA"/>
    <w:rsid w:val="00CC0A67"/>
    <w:rsid w:val="00CC0C52"/>
    <w:rsid w:val="00CC190C"/>
    <w:rsid w:val="00CC1C1A"/>
    <w:rsid w:val="00CC260A"/>
    <w:rsid w:val="00CC2714"/>
    <w:rsid w:val="00CC3572"/>
    <w:rsid w:val="00CC3BF4"/>
    <w:rsid w:val="00CC4C56"/>
    <w:rsid w:val="00CC4E95"/>
    <w:rsid w:val="00CC52EC"/>
    <w:rsid w:val="00CC5EB1"/>
    <w:rsid w:val="00CC5FAD"/>
    <w:rsid w:val="00CC6525"/>
    <w:rsid w:val="00CC7082"/>
    <w:rsid w:val="00CC7B02"/>
    <w:rsid w:val="00CD124A"/>
    <w:rsid w:val="00CD137A"/>
    <w:rsid w:val="00CD1763"/>
    <w:rsid w:val="00CD2E8A"/>
    <w:rsid w:val="00CD31C0"/>
    <w:rsid w:val="00CD39CF"/>
    <w:rsid w:val="00CD3FC7"/>
    <w:rsid w:val="00CD49F6"/>
    <w:rsid w:val="00CD7A6C"/>
    <w:rsid w:val="00CE0004"/>
    <w:rsid w:val="00CE2AE5"/>
    <w:rsid w:val="00CE33C6"/>
    <w:rsid w:val="00CE36A6"/>
    <w:rsid w:val="00CE3739"/>
    <w:rsid w:val="00CE4D3B"/>
    <w:rsid w:val="00CE5308"/>
    <w:rsid w:val="00CE59AE"/>
    <w:rsid w:val="00CE6072"/>
    <w:rsid w:val="00CF26BC"/>
    <w:rsid w:val="00CF290E"/>
    <w:rsid w:val="00CF3D68"/>
    <w:rsid w:val="00CF4FBB"/>
    <w:rsid w:val="00CF5FB8"/>
    <w:rsid w:val="00CF6B01"/>
    <w:rsid w:val="00D008D7"/>
    <w:rsid w:val="00D01582"/>
    <w:rsid w:val="00D02AD3"/>
    <w:rsid w:val="00D031AD"/>
    <w:rsid w:val="00D03FBF"/>
    <w:rsid w:val="00D05CD7"/>
    <w:rsid w:val="00D0613D"/>
    <w:rsid w:val="00D10ED0"/>
    <w:rsid w:val="00D11869"/>
    <w:rsid w:val="00D14986"/>
    <w:rsid w:val="00D15254"/>
    <w:rsid w:val="00D152D7"/>
    <w:rsid w:val="00D155EB"/>
    <w:rsid w:val="00D16211"/>
    <w:rsid w:val="00D16CBB"/>
    <w:rsid w:val="00D17794"/>
    <w:rsid w:val="00D218E1"/>
    <w:rsid w:val="00D2260A"/>
    <w:rsid w:val="00D22B36"/>
    <w:rsid w:val="00D22CAD"/>
    <w:rsid w:val="00D23A7D"/>
    <w:rsid w:val="00D23BAE"/>
    <w:rsid w:val="00D24B3D"/>
    <w:rsid w:val="00D26381"/>
    <w:rsid w:val="00D2727A"/>
    <w:rsid w:val="00D2755D"/>
    <w:rsid w:val="00D2787E"/>
    <w:rsid w:val="00D27D87"/>
    <w:rsid w:val="00D304D3"/>
    <w:rsid w:val="00D30572"/>
    <w:rsid w:val="00D3085B"/>
    <w:rsid w:val="00D30871"/>
    <w:rsid w:val="00D31744"/>
    <w:rsid w:val="00D31EEF"/>
    <w:rsid w:val="00D3296D"/>
    <w:rsid w:val="00D35566"/>
    <w:rsid w:val="00D368B5"/>
    <w:rsid w:val="00D36F72"/>
    <w:rsid w:val="00D37104"/>
    <w:rsid w:val="00D401B4"/>
    <w:rsid w:val="00D414D5"/>
    <w:rsid w:val="00D41926"/>
    <w:rsid w:val="00D447CF"/>
    <w:rsid w:val="00D45777"/>
    <w:rsid w:val="00D46D0E"/>
    <w:rsid w:val="00D47227"/>
    <w:rsid w:val="00D47368"/>
    <w:rsid w:val="00D47BE4"/>
    <w:rsid w:val="00D503EB"/>
    <w:rsid w:val="00D50604"/>
    <w:rsid w:val="00D506CF"/>
    <w:rsid w:val="00D50D57"/>
    <w:rsid w:val="00D5234A"/>
    <w:rsid w:val="00D53D6E"/>
    <w:rsid w:val="00D55BC1"/>
    <w:rsid w:val="00D56F85"/>
    <w:rsid w:val="00D5715C"/>
    <w:rsid w:val="00D572F0"/>
    <w:rsid w:val="00D57816"/>
    <w:rsid w:val="00D603CF"/>
    <w:rsid w:val="00D60965"/>
    <w:rsid w:val="00D60B9F"/>
    <w:rsid w:val="00D61582"/>
    <w:rsid w:val="00D61F34"/>
    <w:rsid w:val="00D63D5A"/>
    <w:rsid w:val="00D64113"/>
    <w:rsid w:val="00D649F3"/>
    <w:rsid w:val="00D6713B"/>
    <w:rsid w:val="00D700A5"/>
    <w:rsid w:val="00D7021D"/>
    <w:rsid w:val="00D70244"/>
    <w:rsid w:val="00D702AC"/>
    <w:rsid w:val="00D70324"/>
    <w:rsid w:val="00D739B3"/>
    <w:rsid w:val="00D74A1C"/>
    <w:rsid w:val="00D76590"/>
    <w:rsid w:val="00D76D91"/>
    <w:rsid w:val="00D775B4"/>
    <w:rsid w:val="00D77705"/>
    <w:rsid w:val="00D8125C"/>
    <w:rsid w:val="00D82E32"/>
    <w:rsid w:val="00D82FB2"/>
    <w:rsid w:val="00D83092"/>
    <w:rsid w:val="00D84107"/>
    <w:rsid w:val="00D85395"/>
    <w:rsid w:val="00D860C7"/>
    <w:rsid w:val="00D86E49"/>
    <w:rsid w:val="00D8756C"/>
    <w:rsid w:val="00D9055F"/>
    <w:rsid w:val="00D90593"/>
    <w:rsid w:val="00D90794"/>
    <w:rsid w:val="00D91DAE"/>
    <w:rsid w:val="00D934DC"/>
    <w:rsid w:val="00D9391E"/>
    <w:rsid w:val="00D956C5"/>
    <w:rsid w:val="00D96811"/>
    <w:rsid w:val="00D96838"/>
    <w:rsid w:val="00DA1439"/>
    <w:rsid w:val="00DA1AFB"/>
    <w:rsid w:val="00DA29EA"/>
    <w:rsid w:val="00DA2F75"/>
    <w:rsid w:val="00DA3063"/>
    <w:rsid w:val="00DA52EB"/>
    <w:rsid w:val="00DA6896"/>
    <w:rsid w:val="00DA69D3"/>
    <w:rsid w:val="00DA7220"/>
    <w:rsid w:val="00DA7447"/>
    <w:rsid w:val="00DB197A"/>
    <w:rsid w:val="00DB20F9"/>
    <w:rsid w:val="00DB26DD"/>
    <w:rsid w:val="00DB2F34"/>
    <w:rsid w:val="00DB3CBE"/>
    <w:rsid w:val="00DB58A7"/>
    <w:rsid w:val="00DB6201"/>
    <w:rsid w:val="00DB6DC5"/>
    <w:rsid w:val="00DC1F5B"/>
    <w:rsid w:val="00DC21AA"/>
    <w:rsid w:val="00DC2339"/>
    <w:rsid w:val="00DC4791"/>
    <w:rsid w:val="00DC55E7"/>
    <w:rsid w:val="00DC5FC4"/>
    <w:rsid w:val="00DC7444"/>
    <w:rsid w:val="00DD3BEC"/>
    <w:rsid w:val="00DD3F1F"/>
    <w:rsid w:val="00DD5DF0"/>
    <w:rsid w:val="00DD735D"/>
    <w:rsid w:val="00DD7787"/>
    <w:rsid w:val="00DD7ADC"/>
    <w:rsid w:val="00DE0855"/>
    <w:rsid w:val="00DE0CF0"/>
    <w:rsid w:val="00DE2292"/>
    <w:rsid w:val="00DE4B9E"/>
    <w:rsid w:val="00DE4C87"/>
    <w:rsid w:val="00DE4D0F"/>
    <w:rsid w:val="00DE74A9"/>
    <w:rsid w:val="00DE7ADA"/>
    <w:rsid w:val="00DF07E7"/>
    <w:rsid w:val="00DF0F83"/>
    <w:rsid w:val="00DF17A9"/>
    <w:rsid w:val="00DF3122"/>
    <w:rsid w:val="00DF4E6C"/>
    <w:rsid w:val="00DF4ECB"/>
    <w:rsid w:val="00DF5E2C"/>
    <w:rsid w:val="00DF6643"/>
    <w:rsid w:val="00DF6B16"/>
    <w:rsid w:val="00DF6C1A"/>
    <w:rsid w:val="00DF7179"/>
    <w:rsid w:val="00E00053"/>
    <w:rsid w:val="00E01030"/>
    <w:rsid w:val="00E01150"/>
    <w:rsid w:val="00E01605"/>
    <w:rsid w:val="00E02D8A"/>
    <w:rsid w:val="00E03C98"/>
    <w:rsid w:val="00E04E4F"/>
    <w:rsid w:val="00E0756D"/>
    <w:rsid w:val="00E076B9"/>
    <w:rsid w:val="00E10B4B"/>
    <w:rsid w:val="00E10CB0"/>
    <w:rsid w:val="00E125A1"/>
    <w:rsid w:val="00E1301A"/>
    <w:rsid w:val="00E14CA6"/>
    <w:rsid w:val="00E150C2"/>
    <w:rsid w:val="00E15547"/>
    <w:rsid w:val="00E163DC"/>
    <w:rsid w:val="00E1651C"/>
    <w:rsid w:val="00E16609"/>
    <w:rsid w:val="00E170CA"/>
    <w:rsid w:val="00E17139"/>
    <w:rsid w:val="00E17190"/>
    <w:rsid w:val="00E178F8"/>
    <w:rsid w:val="00E21CCB"/>
    <w:rsid w:val="00E21FF1"/>
    <w:rsid w:val="00E22D45"/>
    <w:rsid w:val="00E23A04"/>
    <w:rsid w:val="00E24138"/>
    <w:rsid w:val="00E25260"/>
    <w:rsid w:val="00E25353"/>
    <w:rsid w:val="00E26150"/>
    <w:rsid w:val="00E269A5"/>
    <w:rsid w:val="00E27071"/>
    <w:rsid w:val="00E27972"/>
    <w:rsid w:val="00E306D6"/>
    <w:rsid w:val="00E30CC2"/>
    <w:rsid w:val="00E32765"/>
    <w:rsid w:val="00E33288"/>
    <w:rsid w:val="00E33C78"/>
    <w:rsid w:val="00E3457D"/>
    <w:rsid w:val="00E36E1C"/>
    <w:rsid w:val="00E4049C"/>
    <w:rsid w:val="00E40E58"/>
    <w:rsid w:val="00E41F97"/>
    <w:rsid w:val="00E43784"/>
    <w:rsid w:val="00E43ADF"/>
    <w:rsid w:val="00E43F61"/>
    <w:rsid w:val="00E44C58"/>
    <w:rsid w:val="00E46C11"/>
    <w:rsid w:val="00E47792"/>
    <w:rsid w:val="00E50B6C"/>
    <w:rsid w:val="00E50FAD"/>
    <w:rsid w:val="00E51132"/>
    <w:rsid w:val="00E524B5"/>
    <w:rsid w:val="00E5323E"/>
    <w:rsid w:val="00E5504E"/>
    <w:rsid w:val="00E557C4"/>
    <w:rsid w:val="00E55A55"/>
    <w:rsid w:val="00E56B7F"/>
    <w:rsid w:val="00E5733F"/>
    <w:rsid w:val="00E577FB"/>
    <w:rsid w:val="00E57CC5"/>
    <w:rsid w:val="00E57FCC"/>
    <w:rsid w:val="00E618A8"/>
    <w:rsid w:val="00E61BED"/>
    <w:rsid w:val="00E62C4B"/>
    <w:rsid w:val="00E63CB0"/>
    <w:rsid w:val="00E64C5A"/>
    <w:rsid w:val="00E670D0"/>
    <w:rsid w:val="00E7054B"/>
    <w:rsid w:val="00E70FD6"/>
    <w:rsid w:val="00E715DD"/>
    <w:rsid w:val="00E76261"/>
    <w:rsid w:val="00E766B3"/>
    <w:rsid w:val="00E77721"/>
    <w:rsid w:val="00E777FF"/>
    <w:rsid w:val="00E807E1"/>
    <w:rsid w:val="00E80822"/>
    <w:rsid w:val="00E808FD"/>
    <w:rsid w:val="00E826E9"/>
    <w:rsid w:val="00E829FB"/>
    <w:rsid w:val="00E82FAC"/>
    <w:rsid w:val="00E83723"/>
    <w:rsid w:val="00E83869"/>
    <w:rsid w:val="00E85450"/>
    <w:rsid w:val="00E85498"/>
    <w:rsid w:val="00E85EAC"/>
    <w:rsid w:val="00E86264"/>
    <w:rsid w:val="00E868D5"/>
    <w:rsid w:val="00E86AAA"/>
    <w:rsid w:val="00E92B0F"/>
    <w:rsid w:val="00E93D82"/>
    <w:rsid w:val="00E946AE"/>
    <w:rsid w:val="00E95835"/>
    <w:rsid w:val="00E9598F"/>
    <w:rsid w:val="00E95FD4"/>
    <w:rsid w:val="00E96301"/>
    <w:rsid w:val="00E97EA8"/>
    <w:rsid w:val="00EA02DB"/>
    <w:rsid w:val="00EA0426"/>
    <w:rsid w:val="00EA0BBB"/>
    <w:rsid w:val="00EA1493"/>
    <w:rsid w:val="00EA17E5"/>
    <w:rsid w:val="00EA2487"/>
    <w:rsid w:val="00EA24F8"/>
    <w:rsid w:val="00EA2E09"/>
    <w:rsid w:val="00EA4EF8"/>
    <w:rsid w:val="00EA5462"/>
    <w:rsid w:val="00EA5757"/>
    <w:rsid w:val="00EA58C7"/>
    <w:rsid w:val="00EA6A14"/>
    <w:rsid w:val="00EB1B8C"/>
    <w:rsid w:val="00EB255A"/>
    <w:rsid w:val="00EB46ED"/>
    <w:rsid w:val="00EB49C9"/>
    <w:rsid w:val="00EB5A92"/>
    <w:rsid w:val="00EB7146"/>
    <w:rsid w:val="00EB7C29"/>
    <w:rsid w:val="00EC10B2"/>
    <w:rsid w:val="00EC310E"/>
    <w:rsid w:val="00EC340E"/>
    <w:rsid w:val="00EC3C23"/>
    <w:rsid w:val="00EC46A6"/>
    <w:rsid w:val="00EC4948"/>
    <w:rsid w:val="00EC6C31"/>
    <w:rsid w:val="00ED0DA4"/>
    <w:rsid w:val="00ED41EB"/>
    <w:rsid w:val="00ED436C"/>
    <w:rsid w:val="00ED5AAA"/>
    <w:rsid w:val="00ED666F"/>
    <w:rsid w:val="00ED711A"/>
    <w:rsid w:val="00ED7B72"/>
    <w:rsid w:val="00EE0388"/>
    <w:rsid w:val="00EE1838"/>
    <w:rsid w:val="00EE2A91"/>
    <w:rsid w:val="00EE399F"/>
    <w:rsid w:val="00EE46FA"/>
    <w:rsid w:val="00EE4B5F"/>
    <w:rsid w:val="00EE514F"/>
    <w:rsid w:val="00EE745D"/>
    <w:rsid w:val="00EE7719"/>
    <w:rsid w:val="00EE7A63"/>
    <w:rsid w:val="00EE7FA0"/>
    <w:rsid w:val="00EF02EC"/>
    <w:rsid w:val="00EF07E9"/>
    <w:rsid w:val="00EF0863"/>
    <w:rsid w:val="00EF2054"/>
    <w:rsid w:val="00EF2066"/>
    <w:rsid w:val="00EF2280"/>
    <w:rsid w:val="00EF2984"/>
    <w:rsid w:val="00EF4253"/>
    <w:rsid w:val="00EF5063"/>
    <w:rsid w:val="00EF5E0B"/>
    <w:rsid w:val="00EF6581"/>
    <w:rsid w:val="00EF705D"/>
    <w:rsid w:val="00EF72F6"/>
    <w:rsid w:val="00EF7527"/>
    <w:rsid w:val="00F00541"/>
    <w:rsid w:val="00F01146"/>
    <w:rsid w:val="00F01F32"/>
    <w:rsid w:val="00F02265"/>
    <w:rsid w:val="00F02781"/>
    <w:rsid w:val="00F0329C"/>
    <w:rsid w:val="00F04348"/>
    <w:rsid w:val="00F048A0"/>
    <w:rsid w:val="00F04FE8"/>
    <w:rsid w:val="00F06504"/>
    <w:rsid w:val="00F06542"/>
    <w:rsid w:val="00F06979"/>
    <w:rsid w:val="00F108FB"/>
    <w:rsid w:val="00F11648"/>
    <w:rsid w:val="00F12D8E"/>
    <w:rsid w:val="00F139B2"/>
    <w:rsid w:val="00F13AA2"/>
    <w:rsid w:val="00F15282"/>
    <w:rsid w:val="00F16344"/>
    <w:rsid w:val="00F16C49"/>
    <w:rsid w:val="00F17B62"/>
    <w:rsid w:val="00F17CA2"/>
    <w:rsid w:val="00F20062"/>
    <w:rsid w:val="00F20727"/>
    <w:rsid w:val="00F21676"/>
    <w:rsid w:val="00F21B7D"/>
    <w:rsid w:val="00F2210D"/>
    <w:rsid w:val="00F229A6"/>
    <w:rsid w:val="00F22ADB"/>
    <w:rsid w:val="00F22C9C"/>
    <w:rsid w:val="00F23CC2"/>
    <w:rsid w:val="00F23F39"/>
    <w:rsid w:val="00F24489"/>
    <w:rsid w:val="00F24ED1"/>
    <w:rsid w:val="00F252E3"/>
    <w:rsid w:val="00F257ED"/>
    <w:rsid w:val="00F31188"/>
    <w:rsid w:val="00F31A9A"/>
    <w:rsid w:val="00F31E04"/>
    <w:rsid w:val="00F3220C"/>
    <w:rsid w:val="00F327A0"/>
    <w:rsid w:val="00F3368F"/>
    <w:rsid w:val="00F33876"/>
    <w:rsid w:val="00F33982"/>
    <w:rsid w:val="00F33FED"/>
    <w:rsid w:val="00F34B59"/>
    <w:rsid w:val="00F34D3A"/>
    <w:rsid w:val="00F34E30"/>
    <w:rsid w:val="00F35A2B"/>
    <w:rsid w:val="00F36069"/>
    <w:rsid w:val="00F36AB1"/>
    <w:rsid w:val="00F36EA8"/>
    <w:rsid w:val="00F37D75"/>
    <w:rsid w:val="00F4028D"/>
    <w:rsid w:val="00F404A9"/>
    <w:rsid w:val="00F40920"/>
    <w:rsid w:val="00F428BD"/>
    <w:rsid w:val="00F42EC9"/>
    <w:rsid w:val="00F43FBE"/>
    <w:rsid w:val="00F44317"/>
    <w:rsid w:val="00F44A2E"/>
    <w:rsid w:val="00F472EB"/>
    <w:rsid w:val="00F478FC"/>
    <w:rsid w:val="00F504EF"/>
    <w:rsid w:val="00F51478"/>
    <w:rsid w:val="00F51E80"/>
    <w:rsid w:val="00F52029"/>
    <w:rsid w:val="00F53CBC"/>
    <w:rsid w:val="00F555BA"/>
    <w:rsid w:val="00F56ECC"/>
    <w:rsid w:val="00F6020A"/>
    <w:rsid w:val="00F6191A"/>
    <w:rsid w:val="00F63127"/>
    <w:rsid w:val="00F646A8"/>
    <w:rsid w:val="00F647BA"/>
    <w:rsid w:val="00F64C71"/>
    <w:rsid w:val="00F64EB8"/>
    <w:rsid w:val="00F6592F"/>
    <w:rsid w:val="00F66902"/>
    <w:rsid w:val="00F66E5B"/>
    <w:rsid w:val="00F670AB"/>
    <w:rsid w:val="00F67EBA"/>
    <w:rsid w:val="00F70477"/>
    <w:rsid w:val="00F70679"/>
    <w:rsid w:val="00F70C99"/>
    <w:rsid w:val="00F711B3"/>
    <w:rsid w:val="00F71463"/>
    <w:rsid w:val="00F71E24"/>
    <w:rsid w:val="00F726A5"/>
    <w:rsid w:val="00F7287D"/>
    <w:rsid w:val="00F73299"/>
    <w:rsid w:val="00F73D86"/>
    <w:rsid w:val="00F740C0"/>
    <w:rsid w:val="00F75204"/>
    <w:rsid w:val="00F75767"/>
    <w:rsid w:val="00F769EF"/>
    <w:rsid w:val="00F77DAB"/>
    <w:rsid w:val="00F807A3"/>
    <w:rsid w:val="00F81CA1"/>
    <w:rsid w:val="00F82926"/>
    <w:rsid w:val="00F82A9D"/>
    <w:rsid w:val="00F82D64"/>
    <w:rsid w:val="00F83F72"/>
    <w:rsid w:val="00F855DD"/>
    <w:rsid w:val="00F85BC0"/>
    <w:rsid w:val="00F87E8E"/>
    <w:rsid w:val="00F87FA7"/>
    <w:rsid w:val="00F903FF"/>
    <w:rsid w:val="00F90BEB"/>
    <w:rsid w:val="00F92A18"/>
    <w:rsid w:val="00F935C1"/>
    <w:rsid w:val="00F9368C"/>
    <w:rsid w:val="00F93B4A"/>
    <w:rsid w:val="00F94A5B"/>
    <w:rsid w:val="00F95B21"/>
    <w:rsid w:val="00F95EB1"/>
    <w:rsid w:val="00F96B82"/>
    <w:rsid w:val="00F97222"/>
    <w:rsid w:val="00F974EA"/>
    <w:rsid w:val="00F9762B"/>
    <w:rsid w:val="00F97BAA"/>
    <w:rsid w:val="00FA07AB"/>
    <w:rsid w:val="00FA21CD"/>
    <w:rsid w:val="00FA225E"/>
    <w:rsid w:val="00FA2332"/>
    <w:rsid w:val="00FA2721"/>
    <w:rsid w:val="00FA2F33"/>
    <w:rsid w:val="00FA4360"/>
    <w:rsid w:val="00FA46AE"/>
    <w:rsid w:val="00FA471E"/>
    <w:rsid w:val="00FA52AC"/>
    <w:rsid w:val="00FA6CB3"/>
    <w:rsid w:val="00FA7021"/>
    <w:rsid w:val="00FB0199"/>
    <w:rsid w:val="00FB0866"/>
    <w:rsid w:val="00FB211D"/>
    <w:rsid w:val="00FB243C"/>
    <w:rsid w:val="00FB2618"/>
    <w:rsid w:val="00FB2687"/>
    <w:rsid w:val="00FB4510"/>
    <w:rsid w:val="00FB488C"/>
    <w:rsid w:val="00FB5460"/>
    <w:rsid w:val="00FB5461"/>
    <w:rsid w:val="00FB5660"/>
    <w:rsid w:val="00FB5FA4"/>
    <w:rsid w:val="00FB6D92"/>
    <w:rsid w:val="00FB6F40"/>
    <w:rsid w:val="00FC06C7"/>
    <w:rsid w:val="00FC0C8B"/>
    <w:rsid w:val="00FC211B"/>
    <w:rsid w:val="00FC23DD"/>
    <w:rsid w:val="00FC30E0"/>
    <w:rsid w:val="00FC4E49"/>
    <w:rsid w:val="00FC5D5C"/>
    <w:rsid w:val="00FC6F13"/>
    <w:rsid w:val="00FC7F3D"/>
    <w:rsid w:val="00FD029B"/>
    <w:rsid w:val="00FD0602"/>
    <w:rsid w:val="00FD07DB"/>
    <w:rsid w:val="00FD1200"/>
    <w:rsid w:val="00FD311E"/>
    <w:rsid w:val="00FD3162"/>
    <w:rsid w:val="00FD3DF8"/>
    <w:rsid w:val="00FD4055"/>
    <w:rsid w:val="00FD56A6"/>
    <w:rsid w:val="00FD5C2B"/>
    <w:rsid w:val="00FD7CE8"/>
    <w:rsid w:val="00FE03AD"/>
    <w:rsid w:val="00FE0C53"/>
    <w:rsid w:val="00FE266F"/>
    <w:rsid w:val="00FE2F2C"/>
    <w:rsid w:val="00FE3324"/>
    <w:rsid w:val="00FE34E1"/>
    <w:rsid w:val="00FE3D44"/>
    <w:rsid w:val="00FE66A7"/>
    <w:rsid w:val="00FE6F34"/>
    <w:rsid w:val="00FF0BE2"/>
    <w:rsid w:val="00FF16ED"/>
    <w:rsid w:val="00FF2635"/>
    <w:rsid w:val="00FF2E37"/>
    <w:rsid w:val="00FF3F0C"/>
    <w:rsid w:val="00FF4A98"/>
    <w:rsid w:val="00FF5A62"/>
    <w:rsid w:val="00FF62C7"/>
    <w:rsid w:val="00FF6CAC"/>
    <w:rsid w:val="00FF6D7F"/>
    <w:rsid w:val="00FF6D85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F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AF6C27"/>
    <w:pPr>
      <w:keepNext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0">
    <w:name w:val="heading 2"/>
    <w:basedOn w:val="a0"/>
    <w:next w:val="a0"/>
    <w:link w:val="21"/>
    <w:qFormat/>
    <w:rsid w:val="00F71463"/>
    <w:pPr>
      <w:widowControl w:val="0"/>
      <w:spacing w:after="480" w:line="240" w:lineRule="auto"/>
      <w:outlineLvl w:val="1"/>
    </w:pPr>
    <w:rPr>
      <w:rFonts w:ascii="Arial" w:hAnsi="Arial"/>
      <w:sz w:val="24"/>
      <w:szCs w:val="24"/>
      <w:lang w:val="en-GB" w:eastAsia="en-US"/>
    </w:rPr>
  </w:style>
  <w:style w:type="paragraph" w:styleId="3">
    <w:name w:val="heading 3"/>
    <w:basedOn w:val="a0"/>
    <w:next w:val="a0"/>
    <w:link w:val="30"/>
    <w:qFormat/>
    <w:rsid w:val="00F71463"/>
    <w:pPr>
      <w:widowControl w:val="0"/>
      <w:spacing w:after="0" w:line="260" w:lineRule="exact"/>
      <w:outlineLvl w:val="2"/>
    </w:pPr>
    <w:rPr>
      <w:rFonts w:ascii="Arial" w:hAnsi="Arial"/>
      <w:b/>
      <w:bCs/>
      <w:szCs w:val="26"/>
      <w:lang w:val="en-GB" w:eastAsia="en-US"/>
    </w:rPr>
  </w:style>
  <w:style w:type="paragraph" w:styleId="5">
    <w:name w:val="heading 5"/>
    <w:basedOn w:val="a0"/>
    <w:next w:val="a0"/>
    <w:link w:val="50"/>
    <w:qFormat/>
    <w:rsid w:val="003A5070"/>
    <w:pPr>
      <w:keepNext/>
      <w:spacing w:after="0" w:line="240" w:lineRule="auto"/>
      <w:outlineLvl w:val="4"/>
    </w:pPr>
    <w:rPr>
      <w:rFonts w:ascii="Arial" w:hAnsi="Arial"/>
      <w:sz w:val="24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F71463"/>
    <w:pPr>
      <w:widowControl w:val="0"/>
      <w:spacing w:before="240" w:after="60" w:line="260" w:lineRule="exact"/>
      <w:outlineLvl w:val="8"/>
    </w:pPr>
    <w:rPr>
      <w:rFonts w:ascii="Arial" w:hAnsi="Arial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6C27"/>
    <w:rPr>
      <w:rFonts w:ascii="Times New Roman" w:hAnsi="Times New Roman"/>
      <w:b/>
      <w:bCs/>
      <w:kern w:val="32"/>
      <w:sz w:val="24"/>
      <w:szCs w:val="32"/>
    </w:rPr>
  </w:style>
  <w:style w:type="character" w:customStyle="1" w:styleId="21">
    <w:name w:val="Заголовок 2 Знак"/>
    <w:link w:val="20"/>
    <w:rsid w:val="00F71463"/>
    <w:rPr>
      <w:rFonts w:ascii="Arial" w:hAnsi="Arial"/>
      <w:sz w:val="24"/>
      <w:szCs w:val="24"/>
      <w:lang w:val="en-GB" w:eastAsia="en-US"/>
    </w:rPr>
  </w:style>
  <w:style w:type="character" w:customStyle="1" w:styleId="30">
    <w:name w:val="Заголовок 3 Знак"/>
    <w:link w:val="3"/>
    <w:rsid w:val="00F71463"/>
    <w:rPr>
      <w:rFonts w:ascii="Arial" w:hAnsi="Arial" w:cs="Arial"/>
      <w:b/>
      <w:bCs/>
      <w:sz w:val="22"/>
      <w:szCs w:val="26"/>
      <w:lang w:val="en-GB" w:eastAsia="en-US"/>
    </w:rPr>
  </w:style>
  <w:style w:type="character" w:customStyle="1" w:styleId="50">
    <w:name w:val="Заголовок 5 Знак"/>
    <w:link w:val="5"/>
    <w:rsid w:val="003A5070"/>
    <w:rPr>
      <w:rFonts w:ascii="Arial" w:hAnsi="Arial"/>
      <w:sz w:val="24"/>
      <w:lang w:eastAsia="en-US"/>
    </w:rPr>
  </w:style>
  <w:style w:type="character" w:customStyle="1" w:styleId="90">
    <w:name w:val="Заголовок 9 Знак"/>
    <w:link w:val="9"/>
    <w:rsid w:val="00F71463"/>
    <w:rPr>
      <w:rFonts w:ascii="Arial" w:hAnsi="Arial" w:cs="Arial"/>
      <w:sz w:val="22"/>
      <w:szCs w:val="22"/>
      <w:lang w:val="en-GB" w:eastAsia="en-US"/>
    </w:rPr>
  </w:style>
  <w:style w:type="paragraph" w:customStyle="1" w:styleId="Default">
    <w:name w:val="Default"/>
    <w:rsid w:val="008D63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15738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56B84"/>
    <w:rPr>
      <w:sz w:val="22"/>
      <w:szCs w:val="22"/>
    </w:rPr>
  </w:style>
  <w:style w:type="table" w:styleId="a6">
    <w:name w:val="Table Grid"/>
    <w:basedOn w:val="a2"/>
    <w:rsid w:val="00EC1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6F0071"/>
    <w:rPr>
      <w:color w:val="808080"/>
    </w:rPr>
  </w:style>
  <w:style w:type="paragraph" w:styleId="a8">
    <w:name w:val="Balloon Text"/>
    <w:basedOn w:val="a0"/>
    <w:link w:val="a9"/>
    <w:unhideWhenUsed/>
    <w:rsid w:val="006F00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F0071"/>
    <w:rPr>
      <w:rFonts w:ascii="Tahoma" w:hAnsi="Tahoma" w:cs="Tahoma"/>
      <w:sz w:val="16"/>
      <w:szCs w:val="16"/>
    </w:rPr>
  </w:style>
  <w:style w:type="paragraph" w:customStyle="1" w:styleId="NESNormal">
    <w:name w:val="NES Normal"/>
    <w:basedOn w:val="a0"/>
    <w:link w:val="NESNormalChar"/>
    <w:autoRedefine/>
    <w:rsid w:val="007C231E"/>
    <w:pPr>
      <w:widowControl w:val="0"/>
      <w:tabs>
        <w:tab w:val="left" w:pos="0"/>
      </w:tabs>
      <w:spacing w:after="0" w:line="360" w:lineRule="auto"/>
      <w:ind w:firstLine="567"/>
      <w:jc w:val="both"/>
    </w:pPr>
    <w:rPr>
      <w:rFonts w:ascii="Times New Roman" w:hAnsi="Times New Roman"/>
      <w:iCs/>
      <w:color w:val="000000"/>
      <w:sz w:val="24"/>
      <w:szCs w:val="24"/>
      <w:shd w:val="clear" w:color="auto" w:fill="FFFFFF"/>
      <w:lang w:val="kk-KZ" w:eastAsia="en-US"/>
    </w:rPr>
  </w:style>
  <w:style w:type="character" w:customStyle="1" w:styleId="NESNormalChar">
    <w:name w:val="NES Normal Char"/>
    <w:link w:val="NESNormal"/>
    <w:rsid w:val="007C231E"/>
    <w:rPr>
      <w:rFonts w:ascii="Times New Roman" w:hAnsi="Times New Roman"/>
      <w:iCs/>
      <w:color w:val="000000"/>
      <w:sz w:val="24"/>
      <w:szCs w:val="24"/>
      <w:lang w:val="kk-KZ" w:eastAsia="en-US"/>
    </w:rPr>
  </w:style>
  <w:style w:type="character" w:customStyle="1" w:styleId="hps">
    <w:name w:val="hps"/>
    <w:basedOn w:val="a1"/>
    <w:rsid w:val="0004483F"/>
  </w:style>
  <w:style w:type="character" w:customStyle="1" w:styleId="CharChar2">
    <w:name w:val="Char Char2"/>
    <w:rsid w:val="0004483F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customStyle="1" w:styleId="11">
    <w:name w:val="Абзац списка1"/>
    <w:basedOn w:val="a0"/>
    <w:link w:val="ListParagraphChar"/>
    <w:qFormat/>
    <w:rsid w:val="00324827"/>
    <w:pPr>
      <w:ind w:left="720"/>
      <w:contextualSpacing/>
    </w:pPr>
    <w:rPr>
      <w:rFonts w:eastAsia="Calibri"/>
      <w:lang w:val="en-GB" w:eastAsia="en-US"/>
    </w:rPr>
  </w:style>
  <w:style w:type="character" w:customStyle="1" w:styleId="ListParagraphChar">
    <w:name w:val="List Paragraph Char"/>
    <w:link w:val="11"/>
    <w:uiPriority w:val="34"/>
    <w:locked/>
    <w:rsid w:val="00B113C4"/>
    <w:rPr>
      <w:rFonts w:eastAsia="Calibri"/>
      <w:sz w:val="22"/>
      <w:szCs w:val="22"/>
      <w:lang w:val="en-GB" w:eastAsia="en-US"/>
    </w:rPr>
  </w:style>
  <w:style w:type="paragraph" w:customStyle="1" w:styleId="12">
    <w:name w:val="Обычный (веб)1"/>
    <w:aliases w:val="Обычный (Web)"/>
    <w:basedOn w:val="a0"/>
    <w:rsid w:val="001A01E7"/>
    <w:pPr>
      <w:shd w:val="clear" w:color="auto" w:fill="FFFFFF"/>
      <w:spacing w:after="0" w:line="240" w:lineRule="auto"/>
      <w:ind w:firstLine="510"/>
      <w:jc w:val="both"/>
    </w:pPr>
    <w:rPr>
      <w:rFonts w:ascii="Tahoma" w:hAnsi="Tahoma" w:cs="Arial Unicode MS"/>
      <w:sz w:val="16"/>
      <w:szCs w:val="16"/>
    </w:rPr>
  </w:style>
  <w:style w:type="paragraph" w:styleId="aa">
    <w:name w:val="Body Text"/>
    <w:basedOn w:val="a0"/>
    <w:link w:val="ab"/>
    <w:rsid w:val="001A01E7"/>
    <w:pPr>
      <w:shd w:val="clear" w:color="auto" w:fill="FFFFFF"/>
      <w:spacing w:after="0"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rsid w:val="001A0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c">
    <w:name w:val="Subtitle"/>
    <w:basedOn w:val="a0"/>
    <w:link w:val="ad"/>
    <w:qFormat/>
    <w:rsid w:val="001A01E7"/>
    <w:pPr>
      <w:shd w:val="clear" w:color="auto" w:fill="FFFFFF"/>
      <w:spacing w:after="0"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Подзаголовок Знак"/>
    <w:link w:val="ac"/>
    <w:rsid w:val="001A0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e">
    <w:name w:val="No Spacing"/>
    <w:basedOn w:val="a0"/>
    <w:uiPriority w:val="1"/>
    <w:qFormat/>
    <w:rsid w:val="001A01E7"/>
    <w:pPr>
      <w:shd w:val="clear" w:color="auto" w:fill="FFFFFF"/>
      <w:spacing w:after="0" w:line="240" w:lineRule="auto"/>
      <w:ind w:firstLine="510"/>
      <w:jc w:val="both"/>
    </w:pPr>
    <w:rPr>
      <w:rFonts w:ascii="Cambria" w:hAnsi="Cambria"/>
      <w:lang w:val="en-US" w:eastAsia="en-US" w:bidi="en-US"/>
    </w:rPr>
  </w:style>
  <w:style w:type="character" w:styleId="af">
    <w:name w:val="Hyperlink"/>
    <w:uiPriority w:val="99"/>
    <w:unhideWhenUsed/>
    <w:rsid w:val="008C3BCA"/>
    <w:rPr>
      <w:color w:val="0000FF"/>
      <w:u w:val="single"/>
    </w:rPr>
  </w:style>
  <w:style w:type="paragraph" w:styleId="af0">
    <w:name w:val="Body Text Indent"/>
    <w:basedOn w:val="a0"/>
    <w:link w:val="af1"/>
    <w:uiPriority w:val="99"/>
    <w:unhideWhenUsed/>
    <w:rsid w:val="000F7B9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0F7B9A"/>
  </w:style>
  <w:style w:type="paragraph" w:styleId="af2">
    <w:name w:val="header"/>
    <w:basedOn w:val="a0"/>
    <w:link w:val="af3"/>
    <w:uiPriority w:val="99"/>
    <w:unhideWhenUsed/>
    <w:rsid w:val="000F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0F7B9A"/>
  </w:style>
  <w:style w:type="paragraph" w:styleId="af4">
    <w:name w:val="footer"/>
    <w:basedOn w:val="a0"/>
    <w:link w:val="af5"/>
    <w:uiPriority w:val="99"/>
    <w:unhideWhenUsed/>
    <w:rsid w:val="000F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0F7B9A"/>
  </w:style>
  <w:style w:type="character" w:styleId="af6">
    <w:name w:val="page number"/>
    <w:basedOn w:val="a1"/>
    <w:rsid w:val="00EA4EF8"/>
  </w:style>
  <w:style w:type="paragraph" w:customStyle="1" w:styleId="Covertitle">
    <w:name w:val="Cover title"/>
    <w:rsid w:val="00EA4EF8"/>
    <w:rPr>
      <w:rFonts w:ascii="Arial" w:hAnsi="Arial"/>
      <w:b/>
      <w:sz w:val="32"/>
      <w:szCs w:val="32"/>
      <w:lang w:val="en-GB" w:eastAsia="en-US"/>
    </w:rPr>
  </w:style>
  <w:style w:type="character" w:customStyle="1" w:styleId="CharChar1">
    <w:name w:val="Char Char1"/>
    <w:rsid w:val="00F71463"/>
    <w:rPr>
      <w:rFonts w:ascii="Arial" w:hAnsi="Arial"/>
      <w:noProof w:val="0"/>
      <w:sz w:val="24"/>
      <w:szCs w:val="24"/>
      <w:lang w:val="en-GB" w:eastAsia="en-US" w:bidi="ar-SA"/>
    </w:rPr>
  </w:style>
  <w:style w:type="character" w:customStyle="1" w:styleId="CharChar">
    <w:name w:val="Char Char"/>
    <w:uiPriority w:val="99"/>
    <w:rsid w:val="00F71463"/>
    <w:rPr>
      <w:rFonts w:ascii="Arial" w:hAnsi="Arial" w:cs="Arial"/>
      <w:b/>
      <w:bCs/>
      <w:noProof w:val="0"/>
      <w:sz w:val="18"/>
      <w:szCs w:val="26"/>
      <w:lang w:val="en-GB" w:eastAsia="en-US" w:bidi="ar-SA"/>
    </w:rPr>
  </w:style>
  <w:style w:type="paragraph" w:customStyle="1" w:styleId="Indent">
    <w:name w:val="Indent"/>
    <w:basedOn w:val="a0"/>
    <w:rsid w:val="00F71463"/>
    <w:pPr>
      <w:widowControl w:val="0"/>
      <w:spacing w:after="0" w:line="260" w:lineRule="exact"/>
      <w:ind w:left="1004" w:hanging="720"/>
    </w:pPr>
    <w:rPr>
      <w:rFonts w:ascii="Arial" w:hAnsi="Arial"/>
      <w:szCs w:val="24"/>
      <w:lang w:val="en-GB" w:eastAsia="en-US"/>
    </w:rPr>
  </w:style>
  <w:style w:type="paragraph" w:customStyle="1" w:styleId="SectionTitle">
    <w:name w:val="Section Title"/>
    <w:basedOn w:val="a0"/>
    <w:next w:val="Indent"/>
    <w:rsid w:val="00F71463"/>
    <w:pPr>
      <w:widowControl w:val="0"/>
      <w:numPr>
        <w:numId w:val="1"/>
      </w:numPr>
      <w:tabs>
        <w:tab w:val="left" w:pos="284"/>
      </w:tabs>
      <w:spacing w:before="240" w:after="0" w:line="260" w:lineRule="exact"/>
    </w:pPr>
    <w:rPr>
      <w:rFonts w:ascii="Arial" w:hAnsi="Arial"/>
      <w:b/>
      <w:szCs w:val="24"/>
      <w:lang w:val="en-GB" w:eastAsia="en-US"/>
    </w:rPr>
  </w:style>
  <w:style w:type="paragraph" w:customStyle="1" w:styleId="SectionTitle1">
    <w:name w:val="Section Title 1"/>
    <w:basedOn w:val="a0"/>
    <w:rsid w:val="00F71463"/>
    <w:pPr>
      <w:widowControl w:val="0"/>
      <w:numPr>
        <w:ilvl w:val="1"/>
        <w:numId w:val="1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customStyle="1" w:styleId="SectionTitle2">
    <w:name w:val="Section Title 2"/>
    <w:basedOn w:val="a0"/>
    <w:rsid w:val="00F71463"/>
    <w:pPr>
      <w:widowControl w:val="0"/>
      <w:numPr>
        <w:ilvl w:val="2"/>
        <w:numId w:val="1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customStyle="1" w:styleId="FieldData">
    <w:name w:val="Field Data"/>
    <w:basedOn w:val="3"/>
    <w:rsid w:val="00F71463"/>
    <w:pPr>
      <w:spacing w:before="220" w:line="220" w:lineRule="exact"/>
    </w:pPr>
  </w:style>
  <w:style w:type="paragraph" w:customStyle="1" w:styleId="FieldTitle">
    <w:name w:val="Field Title"/>
    <w:basedOn w:val="a0"/>
    <w:rsid w:val="00F71463"/>
    <w:pPr>
      <w:widowControl w:val="0"/>
      <w:spacing w:before="220" w:after="0" w:line="220" w:lineRule="exact"/>
    </w:pPr>
    <w:rPr>
      <w:rFonts w:ascii="Arial" w:hAnsi="Arial"/>
      <w:szCs w:val="24"/>
      <w:lang w:val="en-GB" w:eastAsia="en-US"/>
    </w:rPr>
  </w:style>
  <w:style w:type="paragraph" w:customStyle="1" w:styleId="Spacer">
    <w:name w:val="Spacer"/>
    <w:basedOn w:val="a0"/>
    <w:rsid w:val="00F71463"/>
    <w:pPr>
      <w:widowControl w:val="0"/>
      <w:spacing w:after="210" w:line="260" w:lineRule="exact"/>
      <w:ind w:left="794"/>
    </w:pPr>
    <w:rPr>
      <w:rFonts w:ascii="Arial" w:hAnsi="Arial"/>
      <w:szCs w:val="24"/>
      <w:lang w:val="en-GB" w:eastAsia="en-US"/>
    </w:rPr>
  </w:style>
  <w:style w:type="paragraph" w:customStyle="1" w:styleId="Confidential">
    <w:name w:val="Confidential"/>
    <w:basedOn w:val="a0"/>
    <w:rsid w:val="00F71463"/>
    <w:pPr>
      <w:widowControl w:val="0"/>
      <w:spacing w:after="0" w:line="240" w:lineRule="auto"/>
    </w:pPr>
    <w:rPr>
      <w:rFonts w:ascii="Arial" w:hAnsi="Arial"/>
      <w:color w:val="808080"/>
      <w:sz w:val="16"/>
      <w:szCs w:val="16"/>
      <w:lang w:val="en-GB" w:eastAsia="en-US"/>
    </w:rPr>
  </w:style>
  <w:style w:type="paragraph" w:customStyle="1" w:styleId="Page1Date">
    <w:name w:val="Page 1 Date"/>
    <w:basedOn w:val="Page1Heading"/>
    <w:rsid w:val="00F71463"/>
    <w:rPr>
      <w:b w:val="0"/>
    </w:rPr>
  </w:style>
  <w:style w:type="paragraph" w:customStyle="1" w:styleId="Page1Heading">
    <w:name w:val="Page 1 Heading"/>
    <w:basedOn w:val="a0"/>
    <w:rsid w:val="00F71463"/>
    <w:pPr>
      <w:widowControl w:val="0"/>
      <w:spacing w:after="0" w:line="240" w:lineRule="auto"/>
    </w:pPr>
    <w:rPr>
      <w:rFonts w:ascii="Arial" w:hAnsi="Arial"/>
      <w:b/>
      <w:sz w:val="34"/>
      <w:szCs w:val="24"/>
      <w:lang w:val="en-GB" w:eastAsia="en-US"/>
    </w:rPr>
  </w:style>
  <w:style w:type="paragraph" w:customStyle="1" w:styleId="CellBullet">
    <w:name w:val="Cell Bullet"/>
    <w:basedOn w:val="a0"/>
    <w:rsid w:val="00F71463"/>
    <w:pPr>
      <w:widowControl w:val="0"/>
      <w:numPr>
        <w:numId w:val="2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styleId="a">
    <w:name w:val="List Bullet"/>
    <w:basedOn w:val="a0"/>
    <w:autoRedefine/>
    <w:rsid w:val="00850464"/>
    <w:pPr>
      <w:widowControl w:val="0"/>
      <w:numPr>
        <w:numId w:val="8"/>
      </w:numPr>
      <w:spacing w:after="4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7">
    <w:name w:val="Normal (Web)"/>
    <w:basedOn w:val="a0"/>
    <w:rsid w:val="00F7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Header1blue">
    <w:name w:val="Header 1 blue"/>
    <w:rsid w:val="00F71463"/>
    <w:rPr>
      <w:rFonts w:ascii="Arial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rsid w:val="00F71463"/>
    <w:pPr>
      <w:ind w:left="720" w:hanging="720"/>
    </w:pPr>
    <w:rPr>
      <w:rFonts w:ascii="Arial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rsid w:val="00F71463"/>
    <w:pPr>
      <w:ind w:left="720"/>
    </w:pPr>
    <w:rPr>
      <w:rFonts w:ascii="Arial" w:hAnsi="Arial"/>
      <w:sz w:val="22"/>
      <w:szCs w:val="22"/>
      <w:lang w:val="en-GB" w:eastAsia="en-US"/>
    </w:rPr>
  </w:style>
  <w:style w:type="paragraph" w:customStyle="1" w:styleId="1sectiontitleblue">
    <w:name w:val="1. section title blue"/>
    <w:basedOn w:val="SectionTitle"/>
    <w:rsid w:val="00F71463"/>
    <w:pPr>
      <w:numPr>
        <w:numId w:val="4"/>
      </w:numPr>
      <w:spacing w:after="240" w:line="288" w:lineRule="auto"/>
    </w:pPr>
    <w:rPr>
      <w:b w:val="0"/>
      <w:color w:val="0066CC"/>
      <w:sz w:val="32"/>
      <w:szCs w:val="32"/>
    </w:rPr>
  </w:style>
  <w:style w:type="paragraph" w:styleId="2">
    <w:name w:val="List Bullet 2"/>
    <w:aliases w:val="Factsheet Bullet List"/>
    <w:basedOn w:val="a0"/>
    <w:unhideWhenUsed/>
    <w:qFormat/>
    <w:rsid w:val="00F71463"/>
    <w:pPr>
      <w:widowControl w:val="0"/>
      <w:numPr>
        <w:numId w:val="5"/>
      </w:numPr>
      <w:spacing w:after="0" w:line="260" w:lineRule="exact"/>
      <w:contextualSpacing/>
    </w:pPr>
    <w:rPr>
      <w:rFonts w:ascii="Arial" w:hAnsi="Arial"/>
      <w:szCs w:val="24"/>
      <w:lang w:val="en-GB" w:eastAsia="en-US"/>
    </w:rPr>
  </w:style>
  <w:style w:type="paragraph" w:customStyle="1" w:styleId="FactsheetHeader">
    <w:name w:val="Factsheet Header"/>
    <w:basedOn w:val="a0"/>
    <w:autoRedefine/>
    <w:qFormat/>
    <w:rsid w:val="007E0A88"/>
    <w:pPr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Factsheetsubheader1">
    <w:name w:val="Factsheet subheader 1"/>
    <w:basedOn w:val="FactsheetHeader"/>
    <w:autoRedefine/>
    <w:qFormat/>
    <w:rsid w:val="00F71463"/>
    <w:pPr>
      <w:spacing w:before="240"/>
    </w:pPr>
    <w:rPr>
      <w:color w:val="000000"/>
    </w:rPr>
  </w:style>
  <w:style w:type="paragraph" w:customStyle="1" w:styleId="Factsheetbodytext">
    <w:name w:val="Factsheet body text"/>
    <w:qFormat/>
    <w:rsid w:val="00F71463"/>
    <w:pPr>
      <w:spacing w:before="180" w:after="180" w:line="240" w:lineRule="exact"/>
    </w:pPr>
    <w:rPr>
      <w:rFonts w:ascii="Arial" w:hAnsi="Arial"/>
      <w:szCs w:val="24"/>
      <w:lang w:val="en-GB" w:eastAsia="en-US"/>
    </w:rPr>
  </w:style>
  <w:style w:type="character" w:customStyle="1" w:styleId="af8">
    <w:name w:val="Текст сноски Знак"/>
    <w:link w:val="af9"/>
    <w:semiHidden/>
    <w:rsid w:val="00F71463"/>
    <w:rPr>
      <w:rFonts w:ascii="Times New Roman" w:hAnsi="Times New Roman"/>
      <w:sz w:val="24"/>
      <w:lang w:eastAsia="en-US"/>
    </w:rPr>
  </w:style>
  <w:style w:type="paragraph" w:styleId="af9">
    <w:name w:val="footnote text"/>
    <w:basedOn w:val="a0"/>
    <w:link w:val="af8"/>
    <w:semiHidden/>
    <w:unhideWhenUsed/>
    <w:rsid w:val="00F71463"/>
    <w:pPr>
      <w:spacing w:after="0"/>
    </w:pPr>
    <w:rPr>
      <w:rFonts w:ascii="Times New Roman" w:hAnsi="Times New Roman"/>
      <w:sz w:val="24"/>
      <w:szCs w:val="20"/>
      <w:lang w:eastAsia="en-US"/>
    </w:rPr>
  </w:style>
  <w:style w:type="character" w:styleId="afa">
    <w:name w:val="Strong"/>
    <w:qFormat/>
    <w:rsid w:val="00F71463"/>
    <w:rPr>
      <w:b/>
      <w:bCs/>
    </w:rPr>
  </w:style>
  <w:style w:type="character" w:styleId="afb">
    <w:name w:val="Emphasis"/>
    <w:qFormat/>
    <w:rsid w:val="00F71463"/>
    <w:rPr>
      <w:i/>
      <w:iCs/>
    </w:rPr>
  </w:style>
  <w:style w:type="paragraph" w:customStyle="1" w:styleId="BasicParagraph">
    <w:name w:val="[Basic Paragraph]"/>
    <w:basedOn w:val="a0"/>
    <w:rsid w:val="00F7146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??" w:hAnsi="Times New Roman"/>
      <w:color w:val="000000"/>
      <w:sz w:val="24"/>
      <w:szCs w:val="24"/>
      <w:lang w:val="en-US" w:eastAsia="en-US"/>
    </w:rPr>
  </w:style>
  <w:style w:type="character" w:styleId="HTML">
    <w:name w:val="HTML Cite"/>
    <w:unhideWhenUsed/>
    <w:rsid w:val="00F71463"/>
    <w:rPr>
      <w:i/>
      <w:iCs/>
    </w:rPr>
  </w:style>
  <w:style w:type="character" w:customStyle="1" w:styleId="apple-converted-space">
    <w:name w:val="apple-converted-space"/>
    <w:basedOn w:val="a1"/>
    <w:rsid w:val="00F71463"/>
  </w:style>
  <w:style w:type="paragraph" w:customStyle="1" w:styleId="NESHeading2">
    <w:name w:val="NES Heading 2"/>
    <w:basedOn w:val="1"/>
    <w:next w:val="NESNormal"/>
    <w:link w:val="NESHeading2CharChar"/>
    <w:autoRedefine/>
    <w:rsid w:val="00F71463"/>
    <w:pPr>
      <w:keepNext w:val="0"/>
      <w:widowControl w:val="0"/>
      <w:numPr>
        <w:numId w:val="6"/>
      </w:numPr>
      <w:spacing w:after="120" w:line="360" w:lineRule="auto"/>
    </w:pPr>
    <w:rPr>
      <w:rFonts w:ascii="Arial" w:hAnsi="Arial"/>
      <w:bCs w:val="0"/>
      <w:kern w:val="0"/>
      <w:sz w:val="28"/>
      <w:szCs w:val="28"/>
      <w:lang w:val="en-GB" w:eastAsia="en-US"/>
    </w:rPr>
  </w:style>
  <w:style w:type="character" w:customStyle="1" w:styleId="NESHeading2CharChar">
    <w:name w:val="NES Heading 2 Char Char"/>
    <w:link w:val="NESHeading2"/>
    <w:rsid w:val="00F71463"/>
    <w:rPr>
      <w:rFonts w:ascii="Arial" w:hAnsi="Arial"/>
      <w:b/>
      <w:sz w:val="28"/>
      <w:szCs w:val="28"/>
      <w:lang w:val="en-GB" w:eastAsia="en-US"/>
    </w:rPr>
  </w:style>
  <w:style w:type="paragraph" w:customStyle="1" w:styleId="AssignmentTemplate">
    <w:name w:val="AssignmentTemplate"/>
    <w:basedOn w:val="9"/>
    <w:rsid w:val="00F71463"/>
    <w:pPr>
      <w:widowControl/>
      <w:spacing w:line="240" w:lineRule="auto"/>
    </w:pPr>
    <w:rPr>
      <w:b/>
      <w:sz w:val="20"/>
      <w:szCs w:val="20"/>
    </w:rPr>
  </w:style>
  <w:style w:type="paragraph" w:customStyle="1" w:styleId="8E798F5E7ECE4128986FE3828CA319D2">
    <w:name w:val="8E798F5E7ECE4128986FE3828CA319D2"/>
    <w:rsid w:val="00755731"/>
    <w:pPr>
      <w:spacing w:after="200" w:line="276" w:lineRule="auto"/>
    </w:pPr>
    <w:rPr>
      <w:sz w:val="22"/>
      <w:szCs w:val="22"/>
    </w:rPr>
  </w:style>
  <w:style w:type="paragraph" w:styleId="afc">
    <w:name w:val="annotation text"/>
    <w:basedOn w:val="a0"/>
    <w:link w:val="afd"/>
    <w:uiPriority w:val="99"/>
    <w:rsid w:val="003A5070"/>
    <w:pPr>
      <w:spacing w:after="0" w:line="240" w:lineRule="auto"/>
    </w:pPr>
    <w:rPr>
      <w:rFonts w:ascii="Arial" w:hAnsi="Arial"/>
      <w:sz w:val="20"/>
      <w:szCs w:val="20"/>
      <w:lang w:val="en-GB" w:eastAsia="en-GB"/>
    </w:rPr>
  </w:style>
  <w:style w:type="character" w:customStyle="1" w:styleId="afd">
    <w:name w:val="Текст примечания Знак"/>
    <w:link w:val="afc"/>
    <w:uiPriority w:val="99"/>
    <w:rsid w:val="003A5070"/>
    <w:rPr>
      <w:rFonts w:ascii="Arial" w:hAnsi="Arial" w:cs="Arial"/>
      <w:lang w:val="en-GB" w:eastAsia="en-GB"/>
    </w:rPr>
  </w:style>
  <w:style w:type="paragraph" w:customStyle="1" w:styleId="SoWBullet1">
    <w:name w:val="SoWBullet1"/>
    <w:rsid w:val="003A5070"/>
    <w:pPr>
      <w:widowControl w:val="0"/>
      <w:tabs>
        <w:tab w:val="left" w:pos="170"/>
      </w:tabs>
      <w:spacing w:line="220" w:lineRule="exact"/>
      <w:ind w:left="170" w:hanging="170"/>
    </w:pPr>
    <w:rPr>
      <w:rFonts w:ascii="Arial" w:hAnsi="Arial"/>
      <w:sz w:val="18"/>
      <w:lang w:val="en-US" w:eastAsia="en-GB"/>
    </w:rPr>
  </w:style>
  <w:style w:type="paragraph" w:customStyle="1" w:styleId="TableBullet10pt">
    <w:name w:val="TableBullet_10pt"/>
    <w:basedOn w:val="a0"/>
    <w:semiHidden/>
    <w:rsid w:val="003A5070"/>
    <w:pPr>
      <w:tabs>
        <w:tab w:val="num" w:pos="284"/>
      </w:tabs>
      <w:spacing w:before="40" w:after="40" w:line="220" w:lineRule="atLeast"/>
      <w:ind w:left="284" w:hanging="284"/>
    </w:pPr>
    <w:rPr>
      <w:rFonts w:ascii="Arial" w:hAnsi="Arial"/>
      <w:sz w:val="20"/>
      <w:lang w:val="en-GB" w:eastAsia="en-GB"/>
    </w:rPr>
  </w:style>
  <w:style w:type="paragraph" w:customStyle="1" w:styleId="TableBullet9pt">
    <w:name w:val="TableBullet_9pt"/>
    <w:basedOn w:val="TableBullet10pt"/>
    <w:rsid w:val="003A5070"/>
    <w:rPr>
      <w:sz w:val="18"/>
    </w:rPr>
  </w:style>
  <w:style w:type="character" w:customStyle="1" w:styleId="A40">
    <w:name w:val="A4"/>
    <w:rsid w:val="003A5070"/>
    <w:rPr>
      <w:rFonts w:cs="Helvetica 55 Roman"/>
      <w:color w:val="000000"/>
      <w:sz w:val="19"/>
      <w:szCs w:val="19"/>
    </w:rPr>
  </w:style>
  <w:style w:type="paragraph" w:customStyle="1" w:styleId="Pa0">
    <w:name w:val="Pa0"/>
    <w:basedOn w:val="a0"/>
    <w:next w:val="a0"/>
    <w:rsid w:val="003A5070"/>
    <w:pPr>
      <w:autoSpaceDE w:val="0"/>
      <w:autoSpaceDN w:val="0"/>
      <w:adjustRightInd w:val="0"/>
      <w:spacing w:after="0" w:line="241" w:lineRule="atLeast"/>
    </w:pPr>
    <w:rPr>
      <w:rFonts w:ascii="Helvetica 55 Roman" w:eastAsia="Calibri" w:hAnsi="Helvetica 55 Roman"/>
      <w:sz w:val="24"/>
      <w:szCs w:val="24"/>
      <w:lang w:val="en-GB" w:eastAsia="en-US"/>
    </w:rPr>
  </w:style>
  <w:style w:type="paragraph" w:customStyle="1" w:styleId="Pa5">
    <w:name w:val="Pa5"/>
    <w:basedOn w:val="Default"/>
    <w:next w:val="Default"/>
    <w:rsid w:val="003A5070"/>
    <w:pPr>
      <w:spacing w:line="181" w:lineRule="atLeast"/>
    </w:pPr>
    <w:rPr>
      <w:rFonts w:ascii="Helvetica 65 Medium" w:eastAsia="Calibri" w:hAnsi="Helvetica 65 Medium" w:cs="Times New Roman"/>
      <w:color w:val="auto"/>
      <w:lang w:val="en-GB" w:eastAsia="en-US"/>
    </w:rPr>
  </w:style>
  <w:style w:type="paragraph" w:customStyle="1" w:styleId="TableText9pt">
    <w:name w:val="TableText_9pt"/>
    <w:basedOn w:val="a0"/>
    <w:rsid w:val="003A5070"/>
    <w:pPr>
      <w:spacing w:before="40" w:after="40" w:line="220" w:lineRule="atLeast"/>
      <w:contextualSpacing/>
    </w:pPr>
    <w:rPr>
      <w:rFonts w:ascii="Arial" w:hAnsi="Arial"/>
      <w:sz w:val="18"/>
      <w:lang w:val="en-GB" w:eastAsia="en-GB"/>
    </w:rPr>
  </w:style>
  <w:style w:type="paragraph" w:customStyle="1" w:styleId="TableText">
    <w:name w:val="TableText"/>
    <w:basedOn w:val="a0"/>
    <w:link w:val="TableTextChar"/>
    <w:rsid w:val="003A5070"/>
    <w:pPr>
      <w:spacing w:before="40" w:after="40" w:line="260" w:lineRule="atLeast"/>
      <w:contextualSpacing/>
    </w:pPr>
    <w:rPr>
      <w:rFonts w:ascii="Arial" w:hAnsi="Arial"/>
    </w:rPr>
  </w:style>
  <w:style w:type="character" w:customStyle="1" w:styleId="TableTextChar">
    <w:name w:val="TableText Char"/>
    <w:link w:val="TableText"/>
    <w:rsid w:val="003A5070"/>
    <w:rPr>
      <w:rFonts w:ascii="Arial" w:hAnsi="Arial"/>
      <w:sz w:val="22"/>
      <w:szCs w:val="22"/>
    </w:rPr>
  </w:style>
  <w:style w:type="character" w:customStyle="1" w:styleId="alt-edited">
    <w:name w:val="alt-edited"/>
    <w:rsid w:val="003A5070"/>
    <w:rPr>
      <w:rFonts w:cs="Times New Roman"/>
    </w:rPr>
  </w:style>
  <w:style w:type="paragraph" w:customStyle="1" w:styleId="DCCRcaption">
    <w:name w:val="DCCR caption"/>
    <w:basedOn w:val="a0"/>
    <w:rsid w:val="003A5070"/>
    <w:pPr>
      <w:spacing w:before="100" w:after="0" w:line="240" w:lineRule="auto"/>
    </w:pPr>
    <w:rPr>
      <w:rFonts w:ascii="Arial" w:hAnsi="Arial"/>
      <w:i/>
      <w:sz w:val="18"/>
      <w:szCs w:val="20"/>
      <w:lang w:val="en-US" w:eastAsia="en-US"/>
    </w:rPr>
  </w:style>
  <w:style w:type="character" w:customStyle="1" w:styleId="atn">
    <w:name w:val="atn"/>
    <w:rsid w:val="003A5070"/>
    <w:rPr>
      <w:rFonts w:cs="Times New Roman"/>
    </w:rPr>
  </w:style>
  <w:style w:type="character" w:customStyle="1" w:styleId="mw-headline">
    <w:name w:val="mw-headline"/>
    <w:rsid w:val="003A5070"/>
  </w:style>
  <w:style w:type="paragraph" w:customStyle="1" w:styleId="ATablebulletlist">
    <w:name w:val="A Table bullet list"/>
    <w:basedOn w:val="a0"/>
    <w:rsid w:val="003A5070"/>
    <w:pPr>
      <w:spacing w:after="0" w:line="240" w:lineRule="exact"/>
      <w:ind w:left="227" w:hanging="227"/>
    </w:pPr>
    <w:rPr>
      <w:rFonts w:ascii="Arial" w:hAnsi="Arial"/>
      <w:sz w:val="20"/>
      <w:szCs w:val="20"/>
      <w:lang w:val="en-GB" w:eastAsia="en-US"/>
    </w:rPr>
  </w:style>
  <w:style w:type="paragraph" w:customStyle="1" w:styleId="ATabletextheading">
    <w:name w:val="A Table text heading"/>
    <w:basedOn w:val="a0"/>
    <w:rsid w:val="003A5070"/>
    <w:pPr>
      <w:widowControl w:val="0"/>
      <w:spacing w:before="120" w:after="0" w:line="240" w:lineRule="exact"/>
    </w:pPr>
    <w:rPr>
      <w:rFonts w:ascii="Arial" w:hAnsi="Arial"/>
      <w:b/>
      <w:sz w:val="20"/>
      <w:szCs w:val="20"/>
      <w:lang w:val="en-GB" w:eastAsia="en-US"/>
    </w:rPr>
  </w:style>
  <w:style w:type="paragraph" w:customStyle="1" w:styleId="ATabletext">
    <w:name w:val="A Table text"/>
    <w:basedOn w:val="a0"/>
    <w:link w:val="ATabletextChar"/>
    <w:rsid w:val="003A5070"/>
    <w:pPr>
      <w:widowControl w:val="0"/>
      <w:spacing w:before="120" w:after="0" w:line="240" w:lineRule="auto"/>
    </w:pPr>
    <w:rPr>
      <w:rFonts w:ascii="Arial" w:hAnsi="Arial"/>
      <w:sz w:val="20"/>
      <w:szCs w:val="20"/>
      <w:lang w:val="en-GB" w:eastAsia="en-US"/>
    </w:rPr>
  </w:style>
  <w:style w:type="character" w:customStyle="1" w:styleId="ATabletextChar">
    <w:name w:val="A Table text Char"/>
    <w:link w:val="ATabletext"/>
    <w:rsid w:val="003A5070"/>
    <w:rPr>
      <w:rFonts w:ascii="Arial" w:hAnsi="Arial"/>
      <w:lang w:val="en-GB" w:eastAsia="en-US"/>
    </w:rPr>
  </w:style>
  <w:style w:type="paragraph" w:customStyle="1" w:styleId="AMaintext">
    <w:name w:val="A Main text"/>
    <w:basedOn w:val="a0"/>
    <w:rsid w:val="003A5070"/>
    <w:pPr>
      <w:widowControl w:val="0"/>
      <w:spacing w:before="120" w:after="120" w:line="240" w:lineRule="exact"/>
    </w:pPr>
    <w:rPr>
      <w:rFonts w:ascii="Arial" w:hAnsi="Arial"/>
      <w:sz w:val="20"/>
      <w:szCs w:val="20"/>
      <w:lang w:val="en-GB" w:eastAsia="en-US"/>
    </w:rPr>
  </w:style>
  <w:style w:type="paragraph" w:customStyle="1" w:styleId="ABulletlist">
    <w:name w:val="A Bullet list"/>
    <w:basedOn w:val="11"/>
    <w:rsid w:val="003A5070"/>
    <w:pPr>
      <w:widowControl w:val="0"/>
      <w:autoSpaceDE w:val="0"/>
      <w:autoSpaceDN w:val="0"/>
      <w:adjustRightInd w:val="0"/>
      <w:spacing w:after="60" w:line="240" w:lineRule="exact"/>
      <w:ind w:left="284" w:hanging="284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styleId="afe">
    <w:name w:val="FollowedHyperlink"/>
    <w:rsid w:val="003A5070"/>
    <w:rPr>
      <w:color w:val="800080"/>
      <w:u w:val="single"/>
    </w:rPr>
  </w:style>
  <w:style w:type="character" w:customStyle="1" w:styleId="m">
    <w:name w:val="m"/>
    <w:basedOn w:val="a1"/>
    <w:rsid w:val="003A5070"/>
  </w:style>
  <w:style w:type="character" w:customStyle="1" w:styleId="term">
    <w:name w:val="term"/>
    <w:basedOn w:val="a1"/>
    <w:rsid w:val="003A5070"/>
  </w:style>
  <w:style w:type="character" w:styleId="aff">
    <w:name w:val="annotation reference"/>
    <w:uiPriority w:val="99"/>
    <w:semiHidden/>
    <w:unhideWhenUsed/>
    <w:rsid w:val="006D72F1"/>
    <w:rPr>
      <w:sz w:val="16"/>
      <w:szCs w:val="16"/>
    </w:rPr>
  </w:style>
  <w:style w:type="paragraph" w:styleId="aff0">
    <w:name w:val="annotation subject"/>
    <w:basedOn w:val="afc"/>
    <w:next w:val="afc"/>
    <w:link w:val="aff1"/>
    <w:semiHidden/>
    <w:unhideWhenUsed/>
    <w:rsid w:val="006D72F1"/>
    <w:pPr>
      <w:spacing w:after="200"/>
    </w:pPr>
    <w:rPr>
      <w:b/>
      <w:bCs/>
    </w:rPr>
  </w:style>
  <w:style w:type="character" w:customStyle="1" w:styleId="aff1">
    <w:name w:val="Тема примечания Знак"/>
    <w:link w:val="aff0"/>
    <w:semiHidden/>
    <w:rsid w:val="006D72F1"/>
    <w:rPr>
      <w:rFonts w:ascii="Arial" w:hAnsi="Arial" w:cs="Arial"/>
      <w:b/>
      <w:bCs/>
      <w:lang w:val="en-GB" w:eastAsia="en-GB"/>
    </w:rPr>
  </w:style>
  <w:style w:type="paragraph" w:customStyle="1" w:styleId="NESTableText">
    <w:name w:val="NES Table Text"/>
    <w:basedOn w:val="a0"/>
    <w:autoRedefine/>
    <w:rsid w:val="0093364B"/>
    <w:pPr>
      <w:spacing w:before="60" w:after="60" w:line="240" w:lineRule="auto"/>
      <w:contextualSpacing/>
    </w:pPr>
    <w:rPr>
      <w:rFonts w:ascii="Arial" w:hAnsi="Arial" w:cs="Arial"/>
      <w:sz w:val="20"/>
      <w:szCs w:val="20"/>
      <w:lang w:val="en-US" w:eastAsia="en-US"/>
    </w:rPr>
  </w:style>
  <w:style w:type="paragraph" w:styleId="aff2">
    <w:name w:val="Revision"/>
    <w:hidden/>
    <w:uiPriority w:val="99"/>
    <w:semiHidden/>
    <w:rsid w:val="00886C19"/>
    <w:rPr>
      <w:sz w:val="22"/>
      <w:szCs w:val="22"/>
    </w:rPr>
  </w:style>
  <w:style w:type="paragraph" w:customStyle="1" w:styleId="22">
    <w:name w:val="Абзац списка2"/>
    <w:basedOn w:val="a0"/>
    <w:uiPriority w:val="34"/>
    <w:qFormat/>
    <w:rsid w:val="000805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aff3">
    <w:name w:val="Title"/>
    <w:aliases w:val="Знак7 Знак,Название Знак Знак,Знак Знак1 Знак,Знак7 Знак1,Знак7 Знак Знак Знак,Знак7, Знак7 Знак, Знак Знак1 Знак, Знак7"/>
    <w:basedOn w:val="23"/>
    <w:next w:val="a0"/>
    <w:link w:val="aff4"/>
    <w:qFormat/>
    <w:rsid w:val="007C793C"/>
    <w:pPr>
      <w:widowControl w:val="0"/>
      <w:spacing w:after="0" w:line="360" w:lineRule="auto"/>
      <w:ind w:left="567"/>
      <w:outlineLvl w:val="0"/>
    </w:pPr>
    <w:rPr>
      <w:rFonts w:ascii="Times New Roman" w:hAnsi="Times New Roman"/>
      <w:b/>
      <w:bCs/>
      <w:kern w:val="28"/>
      <w:sz w:val="28"/>
      <w:szCs w:val="32"/>
      <w:lang w:val="en-GB" w:eastAsia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8A73A9"/>
    <w:pPr>
      <w:spacing w:after="100"/>
      <w:ind w:left="220"/>
    </w:pPr>
  </w:style>
  <w:style w:type="character" w:customStyle="1" w:styleId="aff4">
    <w:name w:val="Название Знак"/>
    <w:aliases w:val="Знак7 Знак Знак,Название Знак Знак Знак,Знак Знак1 Знак Знак,Знак7 Знак1 Знак,Знак7 Знак Знак Знак Знак,Знак7 Знак2, Знак7 Знак Знак, Знак Знак1 Знак Знак, Знак7 Знак1"/>
    <w:link w:val="aff3"/>
    <w:rsid w:val="007C793C"/>
    <w:rPr>
      <w:rFonts w:ascii="Times New Roman" w:hAnsi="Times New Roman"/>
      <w:b/>
      <w:bCs/>
      <w:kern w:val="28"/>
      <w:sz w:val="28"/>
      <w:szCs w:val="32"/>
      <w:lang w:val="en-GB" w:eastAsia="en-US"/>
    </w:rPr>
  </w:style>
  <w:style w:type="paragraph" w:styleId="aff5">
    <w:name w:val="TOC Heading"/>
    <w:basedOn w:val="1"/>
    <w:next w:val="a0"/>
    <w:uiPriority w:val="39"/>
    <w:unhideWhenUsed/>
    <w:qFormat/>
    <w:rsid w:val="004A54F5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4A54F5"/>
    <w:pPr>
      <w:spacing w:after="100"/>
    </w:pPr>
  </w:style>
  <w:style w:type="paragraph" w:customStyle="1" w:styleId="ListParagraph1">
    <w:name w:val="List Paragraph1"/>
    <w:basedOn w:val="a0"/>
    <w:uiPriority w:val="34"/>
    <w:qFormat/>
    <w:rsid w:val="00B219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31">
    <w:name w:val="Абзац списка3"/>
    <w:basedOn w:val="a0"/>
    <w:uiPriority w:val="34"/>
    <w:qFormat/>
    <w:rsid w:val="00E573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51">
    <w:name w:val="Абзац списка5"/>
    <w:basedOn w:val="a0"/>
    <w:uiPriority w:val="34"/>
    <w:qFormat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4">
    <w:name w:val="Абзац списка4"/>
    <w:basedOn w:val="a0"/>
    <w:uiPriority w:val="34"/>
    <w:qFormat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110">
    <w:name w:val="Абзац списка11"/>
    <w:basedOn w:val="a0"/>
    <w:rsid w:val="00B113C4"/>
    <w:pPr>
      <w:ind w:left="720"/>
    </w:pPr>
    <w:rPr>
      <w:lang w:val="en-GB" w:eastAsia="en-US"/>
    </w:rPr>
  </w:style>
  <w:style w:type="paragraph" w:customStyle="1" w:styleId="14">
    <w:name w:val="Без интервала1"/>
    <w:rsid w:val="00B113C4"/>
    <w:rPr>
      <w:sz w:val="22"/>
      <w:szCs w:val="22"/>
      <w:lang w:eastAsia="en-US"/>
    </w:rPr>
  </w:style>
  <w:style w:type="paragraph" w:customStyle="1" w:styleId="7">
    <w:name w:val="Абзац списка7"/>
    <w:basedOn w:val="a0"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8">
    <w:name w:val="Абзац списка8"/>
    <w:basedOn w:val="a0"/>
    <w:rsid w:val="00BE017B"/>
    <w:pPr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F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AF6C27"/>
    <w:pPr>
      <w:keepNext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0">
    <w:name w:val="heading 2"/>
    <w:basedOn w:val="a0"/>
    <w:next w:val="a0"/>
    <w:link w:val="21"/>
    <w:qFormat/>
    <w:rsid w:val="00F71463"/>
    <w:pPr>
      <w:widowControl w:val="0"/>
      <w:spacing w:after="480" w:line="240" w:lineRule="auto"/>
      <w:outlineLvl w:val="1"/>
    </w:pPr>
    <w:rPr>
      <w:rFonts w:ascii="Arial" w:hAnsi="Arial"/>
      <w:sz w:val="24"/>
      <w:szCs w:val="24"/>
      <w:lang w:val="en-GB" w:eastAsia="en-US"/>
    </w:rPr>
  </w:style>
  <w:style w:type="paragraph" w:styleId="3">
    <w:name w:val="heading 3"/>
    <w:basedOn w:val="a0"/>
    <w:next w:val="a0"/>
    <w:link w:val="30"/>
    <w:qFormat/>
    <w:rsid w:val="00F71463"/>
    <w:pPr>
      <w:widowControl w:val="0"/>
      <w:spacing w:after="0" w:line="260" w:lineRule="exact"/>
      <w:outlineLvl w:val="2"/>
    </w:pPr>
    <w:rPr>
      <w:rFonts w:ascii="Arial" w:hAnsi="Arial"/>
      <w:b/>
      <w:bCs/>
      <w:szCs w:val="26"/>
      <w:lang w:val="en-GB" w:eastAsia="en-US"/>
    </w:rPr>
  </w:style>
  <w:style w:type="paragraph" w:styleId="5">
    <w:name w:val="heading 5"/>
    <w:basedOn w:val="a0"/>
    <w:next w:val="a0"/>
    <w:link w:val="50"/>
    <w:qFormat/>
    <w:rsid w:val="003A5070"/>
    <w:pPr>
      <w:keepNext/>
      <w:spacing w:after="0" w:line="240" w:lineRule="auto"/>
      <w:outlineLvl w:val="4"/>
    </w:pPr>
    <w:rPr>
      <w:rFonts w:ascii="Arial" w:hAnsi="Arial"/>
      <w:sz w:val="24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F71463"/>
    <w:pPr>
      <w:widowControl w:val="0"/>
      <w:spacing w:before="240" w:after="60" w:line="260" w:lineRule="exact"/>
      <w:outlineLvl w:val="8"/>
    </w:pPr>
    <w:rPr>
      <w:rFonts w:ascii="Arial" w:hAnsi="Arial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6C27"/>
    <w:rPr>
      <w:rFonts w:ascii="Times New Roman" w:hAnsi="Times New Roman"/>
      <w:b/>
      <w:bCs/>
      <w:kern w:val="32"/>
      <w:sz w:val="24"/>
      <w:szCs w:val="32"/>
    </w:rPr>
  </w:style>
  <w:style w:type="character" w:customStyle="1" w:styleId="21">
    <w:name w:val="Заголовок 2 Знак"/>
    <w:link w:val="20"/>
    <w:rsid w:val="00F71463"/>
    <w:rPr>
      <w:rFonts w:ascii="Arial" w:hAnsi="Arial"/>
      <w:sz w:val="24"/>
      <w:szCs w:val="24"/>
      <w:lang w:val="en-GB" w:eastAsia="en-US"/>
    </w:rPr>
  </w:style>
  <w:style w:type="character" w:customStyle="1" w:styleId="30">
    <w:name w:val="Заголовок 3 Знак"/>
    <w:link w:val="3"/>
    <w:rsid w:val="00F71463"/>
    <w:rPr>
      <w:rFonts w:ascii="Arial" w:hAnsi="Arial" w:cs="Arial"/>
      <w:b/>
      <w:bCs/>
      <w:sz w:val="22"/>
      <w:szCs w:val="26"/>
      <w:lang w:val="en-GB" w:eastAsia="en-US"/>
    </w:rPr>
  </w:style>
  <w:style w:type="character" w:customStyle="1" w:styleId="50">
    <w:name w:val="Заголовок 5 Знак"/>
    <w:link w:val="5"/>
    <w:rsid w:val="003A5070"/>
    <w:rPr>
      <w:rFonts w:ascii="Arial" w:hAnsi="Arial"/>
      <w:sz w:val="24"/>
      <w:lang w:eastAsia="en-US"/>
    </w:rPr>
  </w:style>
  <w:style w:type="character" w:customStyle="1" w:styleId="90">
    <w:name w:val="Заголовок 9 Знак"/>
    <w:link w:val="9"/>
    <w:rsid w:val="00F71463"/>
    <w:rPr>
      <w:rFonts w:ascii="Arial" w:hAnsi="Arial" w:cs="Arial"/>
      <w:sz w:val="22"/>
      <w:szCs w:val="22"/>
      <w:lang w:val="en-GB" w:eastAsia="en-US"/>
    </w:rPr>
  </w:style>
  <w:style w:type="paragraph" w:customStyle="1" w:styleId="Default">
    <w:name w:val="Default"/>
    <w:rsid w:val="008D63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15738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56B84"/>
    <w:rPr>
      <w:sz w:val="22"/>
      <w:szCs w:val="22"/>
    </w:rPr>
  </w:style>
  <w:style w:type="table" w:styleId="a6">
    <w:name w:val="Table Grid"/>
    <w:basedOn w:val="a2"/>
    <w:rsid w:val="00EC1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6F0071"/>
    <w:rPr>
      <w:color w:val="808080"/>
    </w:rPr>
  </w:style>
  <w:style w:type="paragraph" w:styleId="a8">
    <w:name w:val="Balloon Text"/>
    <w:basedOn w:val="a0"/>
    <w:link w:val="a9"/>
    <w:unhideWhenUsed/>
    <w:rsid w:val="006F00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F0071"/>
    <w:rPr>
      <w:rFonts w:ascii="Tahoma" w:hAnsi="Tahoma" w:cs="Tahoma"/>
      <w:sz w:val="16"/>
      <w:szCs w:val="16"/>
    </w:rPr>
  </w:style>
  <w:style w:type="paragraph" w:customStyle="1" w:styleId="NESNormal">
    <w:name w:val="NES Normal"/>
    <w:basedOn w:val="a0"/>
    <w:link w:val="NESNormalChar"/>
    <w:autoRedefine/>
    <w:rsid w:val="007C231E"/>
    <w:pPr>
      <w:widowControl w:val="0"/>
      <w:tabs>
        <w:tab w:val="left" w:pos="0"/>
      </w:tabs>
      <w:spacing w:after="0" w:line="360" w:lineRule="auto"/>
      <w:ind w:firstLine="567"/>
      <w:jc w:val="both"/>
    </w:pPr>
    <w:rPr>
      <w:rFonts w:ascii="Times New Roman" w:hAnsi="Times New Roman"/>
      <w:iCs/>
      <w:color w:val="000000"/>
      <w:sz w:val="24"/>
      <w:szCs w:val="24"/>
      <w:shd w:val="clear" w:color="auto" w:fill="FFFFFF"/>
      <w:lang w:val="kk-KZ" w:eastAsia="en-US"/>
    </w:rPr>
  </w:style>
  <w:style w:type="character" w:customStyle="1" w:styleId="NESNormalChar">
    <w:name w:val="NES Normal Char"/>
    <w:link w:val="NESNormal"/>
    <w:rsid w:val="007C231E"/>
    <w:rPr>
      <w:rFonts w:ascii="Times New Roman" w:hAnsi="Times New Roman"/>
      <w:iCs/>
      <w:color w:val="000000"/>
      <w:sz w:val="24"/>
      <w:szCs w:val="24"/>
      <w:lang w:val="kk-KZ" w:eastAsia="en-US"/>
    </w:rPr>
  </w:style>
  <w:style w:type="character" w:customStyle="1" w:styleId="hps">
    <w:name w:val="hps"/>
    <w:basedOn w:val="a1"/>
    <w:rsid w:val="0004483F"/>
  </w:style>
  <w:style w:type="character" w:customStyle="1" w:styleId="CharChar2">
    <w:name w:val="Char Char2"/>
    <w:rsid w:val="0004483F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customStyle="1" w:styleId="11">
    <w:name w:val="Абзац списка1"/>
    <w:basedOn w:val="a0"/>
    <w:link w:val="ListParagraphChar"/>
    <w:qFormat/>
    <w:rsid w:val="00324827"/>
    <w:pPr>
      <w:ind w:left="720"/>
      <w:contextualSpacing/>
    </w:pPr>
    <w:rPr>
      <w:rFonts w:eastAsia="Calibri"/>
      <w:lang w:val="en-GB" w:eastAsia="en-US"/>
    </w:rPr>
  </w:style>
  <w:style w:type="character" w:customStyle="1" w:styleId="ListParagraphChar">
    <w:name w:val="List Paragraph Char"/>
    <w:link w:val="11"/>
    <w:uiPriority w:val="34"/>
    <w:locked/>
    <w:rsid w:val="00B113C4"/>
    <w:rPr>
      <w:rFonts w:eastAsia="Calibri"/>
      <w:sz w:val="22"/>
      <w:szCs w:val="22"/>
      <w:lang w:val="en-GB" w:eastAsia="en-US"/>
    </w:rPr>
  </w:style>
  <w:style w:type="paragraph" w:customStyle="1" w:styleId="12">
    <w:name w:val="Обычный (веб)1"/>
    <w:aliases w:val="Обычный (Web)"/>
    <w:basedOn w:val="a0"/>
    <w:rsid w:val="001A01E7"/>
    <w:pPr>
      <w:shd w:val="clear" w:color="auto" w:fill="FFFFFF"/>
      <w:spacing w:after="0" w:line="240" w:lineRule="auto"/>
      <w:ind w:firstLine="510"/>
      <w:jc w:val="both"/>
    </w:pPr>
    <w:rPr>
      <w:rFonts w:ascii="Tahoma" w:hAnsi="Tahoma" w:cs="Arial Unicode MS"/>
      <w:sz w:val="16"/>
      <w:szCs w:val="16"/>
    </w:rPr>
  </w:style>
  <w:style w:type="paragraph" w:styleId="aa">
    <w:name w:val="Body Text"/>
    <w:basedOn w:val="a0"/>
    <w:link w:val="ab"/>
    <w:rsid w:val="001A01E7"/>
    <w:pPr>
      <w:shd w:val="clear" w:color="auto" w:fill="FFFFFF"/>
      <w:spacing w:after="0"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rsid w:val="001A0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c">
    <w:name w:val="Subtitle"/>
    <w:basedOn w:val="a0"/>
    <w:link w:val="ad"/>
    <w:qFormat/>
    <w:rsid w:val="001A01E7"/>
    <w:pPr>
      <w:shd w:val="clear" w:color="auto" w:fill="FFFFFF"/>
      <w:spacing w:after="0"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Подзаголовок Знак"/>
    <w:link w:val="ac"/>
    <w:rsid w:val="001A0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e">
    <w:name w:val="No Spacing"/>
    <w:basedOn w:val="a0"/>
    <w:uiPriority w:val="1"/>
    <w:qFormat/>
    <w:rsid w:val="001A01E7"/>
    <w:pPr>
      <w:shd w:val="clear" w:color="auto" w:fill="FFFFFF"/>
      <w:spacing w:after="0" w:line="240" w:lineRule="auto"/>
      <w:ind w:firstLine="510"/>
      <w:jc w:val="both"/>
    </w:pPr>
    <w:rPr>
      <w:rFonts w:ascii="Cambria" w:hAnsi="Cambria"/>
      <w:lang w:val="en-US" w:eastAsia="en-US" w:bidi="en-US"/>
    </w:rPr>
  </w:style>
  <w:style w:type="character" w:styleId="af">
    <w:name w:val="Hyperlink"/>
    <w:uiPriority w:val="99"/>
    <w:unhideWhenUsed/>
    <w:rsid w:val="008C3BCA"/>
    <w:rPr>
      <w:color w:val="0000FF"/>
      <w:u w:val="single"/>
    </w:rPr>
  </w:style>
  <w:style w:type="paragraph" w:styleId="af0">
    <w:name w:val="Body Text Indent"/>
    <w:basedOn w:val="a0"/>
    <w:link w:val="af1"/>
    <w:uiPriority w:val="99"/>
    <w:unhideWhenUsed/>
    <w:rsid w:val="000F7B9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0F7B9A"/>
  </w:style>
  <w:style w:type="paragraph" w:styleId="af2">
    <w:name w:val="header"/>
    <w:basedOn w:val="a0"/>
    <w:link w:val="af3"/>
    <w:uiPriority w:val="99"/>
    <w:unhideWhenUsed/>
    <w:rsid w:val="000F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0F7B9A"/>
  </w:style>
  <w:style w:type="paragraph" w:styleId="af4">
    <w:name w:val="footer"/>
    <w:basedOn w:val="a0"/>
    <w:link w:val="af5"/>
    <w:uiPriority w:val="99"/>
    <w:unhideWhenUsed/>
    <w:rsid w:val="000F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0F7B9A"/>
  </w:style>
  <w:style w:type="character" w:styleId="af6">
    <w:name w:val="page number"/>
    <w:basedOn w:val="a1"/>
    <w:rsid w:val="00EA4EF8"/>
  </w:style>
  <w:style w:type="paragraph" w:customStyle="1" w:styleId="Covertitle">
    <w:name w:val="Cover title"/>
    <w:rsid w:val="00EA4EF8"/>
    <w:rPr>
      <w:rFonts w:ascii="Arial" w:hAnsi="Arial"/>
      <w:b/>
      <w:sz w:val="32"/>
      <w:szCs w:val="32"/>
      <w:lang w:val="en-GB" w:eastAsia="en-US"/>
    </w:rPr>
  </w:style>
  <w:style w:type="character" w:customStyle="1" w:styleId="CharChar1">
    <w:name w:val="Char Char1"/>
    <w:rsid w:val="00F71463"/>
    <w:rPr>
      <w:rFonts w:ascii="Arial" w:hAnsi="Arial"/>
      <w:noProof w:val="0"/>
      <w:sz w:val="24"/>
      <w:szCs w:val="24"/>
      <w:lang w:val="en-GB" w:eastAsia="en-US" w:bidi="ar-SA"/>
    </w:rPr>
  </w:style>
  <w:style w:type="character" w:customStyle="1" w:styleId="CharChar">
    <w:name w:val="Char Char"/>
    <w:uiPriority w:val="99"/>
    <w:rsid w:val="00F71463"/>
    <w:rPr>
      <w:rFonts w:ascii="Arial" w:hAnsi="Arial" w:cs="Arial"/>
      <w:b/>
      <w:bCs/>
      <w:noProof w:val="0"/>
      <w:sz w:val="18"/>
      <w:szCs w:val="26"/>
      <w:lang w:val="en-GB" w:eastAsia="en-US" w:bidi="ar-SA"/>
    </w:rPr>
  </w:style>
  <w:style w:type="paragraph" w:customStyle="1" w:styleId="Indent">
    <w:name w:val="Indent"/>
    <w:basedOn w:val="a0"/>
    <w:rsid w:val="00F71463"/>
    <w:pPr>
      <w:widowControl w:val="0"/>
      <w:spacing w:after="0" w:line="260" w:lineRule="exact"/>
      <w:ind w:left="1004" w:hanging="720"/>
    </w:pPr>
    <w:rPr>
      <w:rFonts w:ascii="Arial" w:hAnsi="Arial"/>
      <w:szCs w:val="24"/>
      <w:lang w:val="en-GB" w:eastAsia="en-US"/>
    </w:rPr>
  </w:style>
  <w:style w:type="paragraph" w:customStyle="1" w:styleId="SectionTitle">
    <w:name w:val="Section Title"/>
    <w:basedOn w:val="a0"/>
    <w:next w:val="Indent"/>
    <w:rsid w:val="00F71463"/>
    <w:pPr>
      <w:widowControl w:val="0"/>
      <w:numPr>
        <w:numId w:val="1"/>
      </w:numPr>
      <w:tabs>
        <w:tab w:val="left" w:pos="284"/>
      </w:tabs>
      <w:spacing w:before="240" w:after="0" w:line="260" w:lineRule="exact"/>
    </w:pPr>
    <w:rPr>
      <w:rFonts w:ascii="Arial" w:hAnsi="Arial"/>
      <w:b/>
      <w:szCs w:val="24"/>
      <w:lang w:val="en-GB" w:eastAsia="en-US"/>
    </w:rPr>
  </w:style>
  <w:style w:type="paragraph" w:customStyle="1" w:styleId="SectionTitle1">
    <w:name w:val="Section Title 1"/>
    <w:basedOn w:val="a0"/>
    <w:rsid w:val="00F71463"/>
    <w:pPr>
      <w:widowControl w:val="0"/>
      <w:numPr>
        <w:ilvl w:val="1"/>
        <w:numId w:val="1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customStyle="1" w:styleId="SectionTitle2">
    <w:name w:val="Section Title 2"/>
    <w:basedOn w:val="a0"/>
    <w:rsid w:val="00F71463"/>
    <w:pPr>
      <w:widowControl w:val="0"/>
      <w:numPr>
        <w:ilvl w:val="2"/>
        <w:numId w:val="1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customStyle="1" w:styleId="FieldData">
    <w:name w:val="Field Data"/>
    <w:basedOn w:val="3"/>
    <w:rsid w:val="00F71463"/>
    <w:pPr>
      <w:spacing w:before="220" w:line="220" w:lineRule="exact"/>
    </w:pPr>
  </w:style>
  <w:style w:type="paragraph" w:customStyle="1" w:styleId="FieldTitle">
    <w:name w:val="Field Title"/>
    <w:basedOn w:val="a0"/>
    <w:rsid w:val="00F71463"/>
    <w:pPr>
      <w:widowControl w:val="0"/>
      <w:spacing w:before="220" w:after="0" w:line="220" w:lineRule="exact"/>
    </w:pPr>
    <w:rPr>
      <w:rFonts w:ascii="Arial" w:hAnsi="Arial"/>
      <w:szCs w:val="24"/>
      <w:lang w:val="en-GB" w:eastAsia="en-US"/>
    </w:rPr>
  </w:style>
  <w:style w:type="paragraph" w:customStyle="1" w:styleId="Spacer">
    <w:name w:val="Spacer"/>
    <w:basedOn w:val="a0"/>
    <w:rsid w:val="00F71463"/>
    <w:pPr>
      <w:widowControl w:val="0"/>
      <w:spacing w:after="210" w:line="260" w:lineRule="exact"/>
      <w:ind w:left="794"/>
    </w:pPr>
    <w:rPr>
      <w:rFonts w:ascii="Arial" w:hAnsi="Arial"/>
      <w:szCs w:val="24"/>
      <w:lang w:val="en-GB" w:eastAsia="en-US"/>
    </w:rPr>
  </w:style>
  <w:style w:type="paragraph" w:customStyle="1" w:styleId="Confidential">
    <w:name w:val="Confidential"/>
    <w:basedOn w:val="a0"/>
    <w:rsid w:val="00F71463"/>
    <w:pPr>
      <w:widowControl w:val="0"/>
      <w:spacing w:after="0" w:line="240" w:lineRule="auto"/>
    </w:pPr>
    <w:rPr>
      <w:rFonts w:ascii="Arial" w:hAnsi="Arial"/>
      <w:color w:val="808080"/>
      <w:sz w:val="16"/>
      <w:szCs w:val="16"/>
      <w:lang w:val="en-GB" w:eastAsia="en-US"/>
    </w:rPr>
  </w:style>
  <w:style w:type="paragraph" w:customStyle="1" w:styleId="Page1Date">
    <w:name w:val="Page 1 Date"/>
    <w:basedOn w:val="Page1Heading"/>
    <w:rsid w:val="00F71463"/>
    <w:rPr>
      <w:b w:val="0"/>
    </w:rPr>
  </w:style>
  <w:style w:type="paragraph" w:customStyle="1" w:styleId="Page1Heading">
    <w:name w:val="Page 1 Heading"/>
    <w:basedOn w:val="a0"/>
    <w:rsid w:val="00F71463"/>
    <w:pPr>
      <w:widowControl w:val="0"/>
      <w:spacing w:after="0" w:line="240" w:lineRule="auto"/>
    </w:pPr>
    <w:rPr>
      <w:rFonts w:ascii="Arial" w:hAnsi="Arial"/>
      <w:b/>
      <w:sz w:val="34"/>
      <w:szCs w:val="24"/>
      <w:lang w:val="en-GB" w:eastAsia="en-US"/>
    </w:rPr>
  </w:style>
  <w:style w:type="paragraph" w:customStyle="1" w:styleId="CellBullet">
    <w:name w:val="Cell Bullet"/>
    <w:basedOn w:val="a0"/>
    <w:rsid w:val="00F71463"/>
    <w:pPr>
      <w:widowControl w:val="0"/>
      <w:numPr>
        <w:numId w:val="2"/>
      </w:numPr>
      <w:spacing w:after="0" w:line="260" w:lineRule="exact"/>
    </w:pPr>
    <w:rPr>
      <w:rFonts w:ascii="Arial" w:hAnsi="Arial"/>
      <w:szCs w:val="24"/>
      <w:lang w:val="en-GB" w:eastAsia="en-US"/>
    </w:rPr>
  </w:style>
  <w:style w:type="paragraph" w:styleId="a">
    <w:name w:val="List Bullet"/>
    <w:basedOn w:val="a0"/>
    <w:autoRedefine/>
    <w:rsid w:val="00850464"/>
    <w:pPr>
      <w:widowControl w:val="0"/>
      <w:numPr>
        <w:numId w:val="8"/>
      </w:numPr>
      <w:spacing w:after="4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7">
    <w:name w:val="Normal (Web)"/>
    <w:basedOn w:val="a0"/>
    <w:rsid w:val="00F7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Header1blue">
    <w:name w:val="Header 1 blue"/>
    <w:rsid w:val="00F71463"/>
    <w:rPr>
      <w:rFonts w:ascii="Arial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rsid w:val="00F71463"/>
    <w:pPr>
      <w:ind w:left="720" w:hanging="720"/>
    </w:pPr>
    <w:rPr>
      <w:rFonts w:ascii="Arial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rsid w:val="00F71463"/>
    <w:pPr>
      <w:ind w:left="720"/>
    </w:pPr>
    <w:rPr>
      <w:rFonts w:ascii="Arial" w:hAnsi="Arial"/>
      <w:sz w:val="22"/>
      <w:szCs w:val="22"/>
      <w:lang w:val="en-GB" w:eastAsia="en-US"/>
    </w:rPr>
  </w:style>
  <w:style w:type="paragraph" w:customStyle="1" w:styleId="1sectiontitleblue">
    <w:name w:val="1. section title blue"/>
    <w:basedOn w:val="SectionTitle"/>
    <w:rsid w:val="00F71463"/>
    <w:pPr>
      <w:numPr>
        <w:numId w:val="4"/>
      </w:numPr>
      <w:spacing w:after="240" w:line="288" w:lineRule="auto"/>
    </w:pPr>
    <w:rPr>
      <w:b w:val="0"/>
      <w:color w:val="0066CC"/>
      <w:sz w:val="32"/>
      <w:szCs w:val="32"/>
    </w:rPr>
  </w:style>
  <w:style w:type="paragraph" w:styleId="2">
    <w:name w:val="List Bullet 2"/>
    <w:aliases w:val="Factsheet Bullet List"/>
    <w:basedOn w:val="a0"/>
    <w:unhideWhenUsed/>
    <w:qFormat/>
    <w:rsid w:val="00F71463"/>
    <w:pPr>
      <w:widowControl w:val="0"/>
      <w:numPr>
        <w:numId w:val="5"/>
      </w:numPr>
      <w:spacing w:after="0" w:line="260" w:lineRule="exact"/>
      <w:contextualSpacing/>
    </w:pPr>
    <w:rPr>
      <w:rFonts w:ascii="Arial" w:hAnsi="Arial"/>
      <w:szCs w:val="24"/>
      <w:lang w:val="en-GB" w:eastAsia="en-US"/>
    </w:rPr>
  </w:style>
  <w:style w:type="paragraph" w:customStyle="1" w:styleId="FactsheetHeader">
    <w:name w:val="Factsheet Header"/>
    <w:basedOn w:val="a0"/>
    <w:autoRedefine/>
    <w:qFormat/>
    <w:rsid w:val="007E0A88"/>
    <w:pPr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Factsheetsubheader1">
    <w:name w:val="Factsheet subheader 1"/>
    <w:basedOn w:val="FactsheetHeader"/>
    <w:autoRedefine/>
    <w:qFormat/>
    <w:rsid w:val="00F71463"/>
    <w:pPr>
      <w:spacing w:before="240"/>
    </w:pPr>
    <w:rPr>
      <w:color w:val="000000"/>
    </w:rPr>
  </w:style>
  <w:style w:type="paragraph" w:customStyle="1" w:styleId="Factsheetbodytext">
    <w:name w:val="Factsheet body text"/>
    <w:qFormat/>
    <w:rsid w:val="00F71463"/>
    <w:pPr>
      <w:spacing w:before="180" w:after="180" w:line="240" w:lineRule="exact"/>
    </w:pPr>
    <w:rPr>
      <w:rFonts w:ascii="Arial" w:hAnsi="Arial"/>
      <w:szCs w:val="24"/>
      <w:lang w:val="en-GB" w:eastAsia="en-US"/>
    </w:rPr>
  </w:style>
  <w:style w:type="character" w:customStyle="1" w:styleId="af8">
    <w:name w:val="Текст сноски Знак"/>
    <w:link w:val="af9"/>
    <w:semiHidden/>
    <w:rsid w:val="00F71463"/>
    <w:rPr>
      <w:rFonts w:ascii="Times New Roman" w:hAnsi="Times New Roman"/>
      <w:sz w:val="24"/>
      <w:lang w:eastAsia="en-US"/>
    </w:rPr>
  </w:style>
  <w:style w:type="paragraph" w:styleId="af9">
    <w:name w:val="footnote text"/>
    <w:basedOn w:val="a0"/>
    <w:link w:val="af8"/>
    <w:semiHidden/>
    <w:unhideWhenUsed/>
    <w:rsid w:val="00F71463"/>
    <w:pPr>
      <w:spacing w:after="0"/>
    </w:pPr>
    <w:rPr>
      <w:rFonts w:ascii="Times New Roman" w:hAnsi="Times New Roman"/>
      <w:sz w:val="24"/>
      <w:szCs w:val="20"/>
      <w:lang w:eastAsia="en-US"/>
    </w:rPr>
  </w:style>
  <w:style w:type="character" w:styleId="afa">
    <w:name w:val="Strong"/>
    <w:qFormat/>
    <w:rsid w:val="00F71463"/>
    <w:rPr>
      <w:b/>
      <w:bCs/>
    </w:rPr>
  </w:style>
  <w:style w:type="character" w:styleId="afb">
    <w:name w:val="Emphasis"/>
    <w:qFormat/>
    <w:rsid w:val="00F71463"/>
    <w:rPr>
      <w:i/>
      <w:iCs/>
    </w:rPr>
  </w:style>
  <w:style w:type="paragraph" w:customStyle="1" w:styleId="BasicParagraph">
    <w:name w:val="[Basic Paragraph]"/>
    <w:basedOn w:val="a0"/>
    <w:rsid w:val="00F7146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??" w:hAnsi="Times New Roman"/>
      <w:color w:val="000000"/>
      <w:sz w:val="24"/>
      <w:szCs w:val="24"/>
      <w:lang w:val="en-US" w:eastAsia="en-US"/>
    </w:rPr>
  </w:style>
  <w:style w:type="character" w:styleId="HTML">
    <w:name w:val="HTML Cite"/>
    <w:unhideWhenUsed/>
    <w:rsid w:val="00F71463"/>
    <w:rPr>
      <w:i/>
      <w:iCs/>
    </w:rPr>
  </w:style>
  <w:style w:type="character" w:customStyle="1" w:styleId="apple-converted-space">
    <w:name w:val="apple-converted-space"/>
    <w:basedOn w:val="a1"/>
    <w:rsid w:val="00F71463"/>
  </w:style>
  <w:style w:type="paragraph" w:customStyle="1" w:styleId="NESHeading2">
    <w:name w:val="NES Heading 2"/>
    <w:basedOn w:val="1"/>
    <w:next w:val="NESNormal"/>
    <w:link w:val="NESHeading2CharChar"/>
    <w:autoRedefine/>
    <w:rsid w:val="00F71463"/>
    <w:pPr>
      <w:keepNext w:val="0"/>
      <w:widowControl w:val="0"/>
      <w:numPr>
        <w:numId w:val="6"/>
      </w:numPr>
      <w:spacing w:after="120" w:line="360" w:lineRule="auto"/>
    </w:pPr>
    <w:rPr>
      <w:rFonts w:ascii="Arial" w:hAnsi="Arial"/>
      <w:bCs w:val="0"/>
      <w:kern w:val="0"/>
      <w:sz w:val="28"/>
      <w:szCs w:val="28"/>
      <w:lang w:val="en-GB" w:eastAsia="en-US"/>
    </w:rPr>
  </w:style>
  <w:style w:type="character" w:customStyle="1" w:styleId="NESHeading2CharChar">
    <w:name w:val="NES Heading 2 Char Char"/>
    <w:link w:val="NESHeading2"/>
    <w:rsid w:val="00F71463"/>
    <w:rPr>
      <w:rFonts w:ascii="Arial" w:hAnsi="Arial"/>
      <w:b/>
      <w:sz w:val="28"/>
      <w:szCs w:val="28"/>
      <w:lang w:val="en-GB" w:eastAsia="en-US"/>
    </w:rPr>
  </w:style>
  <w:style w:type="paragraph" w:customStyle="1" w:styleId="AssignmentTemplate">
    <w:name w:val="AssignmentTemplate"/>
    <w:basedOn w:val="9"/>
    <w:rsid w:val="00F71463"/>
    <w:pPr>
      <w:widowControl/>
      <w:spacing w:line="240" w:lineRule="auto"/>
    </w:pPr>
    <w:rPr>
      <w:b/>
      <w:sz w:val="20"/>
      <w:szCs w:val="20"/>
    </w:rPr>
  </w:style>
  <w:style w:type="paragraph" w:customStyle="1" w:styleId="8E798F5E7ECE4128986FE3828CA319D2">
    <w:name w:val="8E798F5E7ECE4128986FE3828CA319D2"/>
    <w:rsid w:val="00755731"/>
    <w:pPr>
      <w:spacing w:after="200" w:line="276" w:lineRule="auto"/>
    </w:pPr>
    <w:rPr>
      <w:sz w:val="22"/>
      <w:szCs w:val="22"/>
    </w:rPr>
  </w:style>
  <w:style w:type="paragraph" w:styleId="afc">
    <w:name w:val="annotation text"/>
    <w:basedOn w:val="a0"/>
    <w:link w:val="afd"/>
    <w:uiPriority w:val="99"/>
    <w:rsid w:val="003A5070"/>
    <w:pPr>
      <w:spacing w:after="0" w:line="240" w:lineRule="auto"/>
    </w:pPr>
    <w:rPr>
      <w:rFonts w:ascii="Arial" w:hAnsi="Arial"/>
      <w:sz w:val="20"/>
      <w:szCs w:val="20"/>
      <w:lang w:val="en-GB" w:eastAsia="en-GB"/>
    </w:rPr>
  </w:style>
  <w:style w:type="character" w:customStyle="1" w:styleId="afd">
    <w:name w:val="Текст примечания Знак"/>
    <w:link w:val="afc"/>
    <w:uiPriority w:val="99"/>
    <w:rsid w:val="003A5070"/>
    <w:rPr>
      <w:rFonts w:ascii="Arial" w:hAnsi="Arial" w:cs="Arial"/>
      <w:lang w:val="en-GB" w:eastAsia="en-GB"/>
    </w:rPr>
  </w:style>
  <w:style w:type="paragraph" w:customStyle="1" w:styleId="SoWBullet1">
    <w:name w:val="SoWBullet1"/>
    <w:rsid w:val="003A5070"/>
    <w:pPr>
      <w:widowControl w:val="0"/>
      <w:tabs>
        <w:tab w:val="left" w:pos="170"/>
      </w:tabs>
      <w:spacing w:line="220" w:lineRule="exact"/>
      <w:ind w:left="170" w:hanging="170"/>
    </w:pPr>
    <w:rPr>
      <w:rFonts w:ascii="Arial" w:hAnsi="Arial"/>
      <w:sz w:val="18"/>
      <w:lang w:val="en-US" w:eastAsia="en-GB"/>
    </w:rPr>
  </w:style>
  <w:style w:type="paragraph" w:customStyle="1" w:styleId="TableBullet10pt">
    <w:name w:val="TableBullet_10pt"/>
    <w:basedOn w:val="a0"/>
    <w:semiHidden/>
    <w:rsid w:val="003A5070"/>
    <w:pPr>
      <w:tabs>
        <w:tab w:val="num" w:pos="284"/>
      </w:tabs>
      <w:spacing w:before="40" w:after="40" w:line="220" w:lineRule="atLeast"/>
      <w:ind w:left="284" w:hanging="284"/>
    </w:pPr>
    <w:rPr>
      <w:rFonts w:ascii="Arial" w:hAnsi="Arial"/>
      <w:sz w:val="20"/>
      <w:lang w:val="en-GB" w:eastAsia="en-GB"/>
    </w:rPr>
  </w:style>
  <w:style w:type="paragraph" w:customStyle="1" w:styleId="TableBullet9pt">
    <w:name w:val="TableBullet_9pt"/>
    <w:basedOn w:val="TableBullet10pt"/>
    <w:rsid w:val="003A5070"/>
    <w:rPr>
      <w:sz w:val="18"/>
    </w:rPr>
  </w:style>
  <w:style w:type="character" w:customStyle="1" w:styleId="A40">
    <w:name w:val="A4"/>
    <w:rsid w:val="003A5070"/>
    <w:rPr>
      <w:rFonts w:cs="Helvetica 55 Roman"/>
      <w:color w:val="000000"/>
      <w:sz w:val="19"/>
      <w:szCs w:val="19"/>
    </w:rPr>
  </w:style>
  <w:style w:type="paragraph" w:customStyle="1" w:styleId="Pa0">
    <w:name w:val="Pa0"/>
    <w:basedOn w:val="a0"/>
    <w:next w:val="a0"/>
    <w:rsid w:val="003A5070"/>
    <w:pPr>
      <w:autoSpaceDE w:val="0"/>
      <w:autoSpaceDN w:val="0"/>
      <w:adjustRightInd w:val="0"/>
      <w:spacing w:after="0" w:line="241" w:lineRule="atLeast"/>
    </w:pPr>
    <w:rPr>
      <w:rFonts w:ascii="Helvetica 55 Roman" w:eastAsia="Calibri" w:hAnsi="Helvetica 55 Roman"/>
      <w:sz w:val="24"/>
      <w:szCs w:val="24"/>
      <w:lang w:val="en-GB" w:eastAsia="en-US"/>
    </w:rPr>
  </w:style>
  <w:style w:type="paragraph" w:customStyle="1" w:styleId="Pa5">
    <w:name w:val="Pa5"/>
    <w:basedOn w:val="Default"/>
    <w:next w:val="Default"/>
    <w:rsid w:val="003A5070"/>
    <w:pPr>
      <w:spacing w:line="181" w:lineRule="atLeast"/>
    </w:pPr>
    <w:rPr>
      <w:rFonts w:ascii="Helvetica 65 Medium" w:eastAsia="Calibri" w:hAnsi="Helvetica 65 Medium" w:cs="Times New Roman"/>
      <w:color w:val="auto"/>
      <w:lang w:val="en-GB" w:eastAsia="en-US"/>
    </w:rPr>
  </w:style>
  <w:style w:type="paragraph" w:customStyle="1" w:styleId="TableText9pt">
    <w:name w:val="TableText_9pt"/>
    <w:basedOn w:val="a0"/>
    <w:rsid w:val="003A5070"/>
    <w:pPr>
      <w:spacing w:before="40" w:after="40" w:line="220" w:lineRule="atLeast"/>
      <w:contextualSpacing/>
    </w:pPr>
    <w:rPr>
      <w:rFonts w:ascii="Arial" w:hAnsi="Arial"/>
      <w:sz w:val="18"/>
      <w:lang w:val="en-GB" w:eastAsia="en-GB"/>
    </w:rPr>
  </w:style>
  <w:style w:type="paragraph" w:customStyle="1" w:styleId="TableText">
    <w:name w:val="TableText"/>
    <w:basedOn w:val="a0"/>
    <w:link w:val="TableTextChar"/>
    <w:rsid w:val="003A5070"/>
    <w:pPr>
      <w:spacing w:before="40" w:after="40" w:line="260" w:lineRule="atLeast"/>
      <w:contextualSpacing/>
    </w:pPr>
    <w:rPr>
      <w:rFonts w:ascii="Arial" w:hAnsi="Arial"/>
    </w:rPr>
  </w:style>
  <w:style w:type="character" w:customStyle="1" w:styleId="TableTextChar">
    <w:name w:val="TableText Char"/>
    <w:link w:val="TableText"/>
    <w:rsid w:val="003A5070"/>
    <w:rPr>
      <w:rFonts w:ascii="Arial" w:hAnsi="Arial"/>
      <w:sz w:val="22"/>
      <w:szCs w:val="22"/>
    </w:rPr>
  </w:style>
  <w:style w:type="character" w:customStyle="1" w:styleId="alt-edited">
    <w:name w:val="alt-edited"/>
    <w:rsid w:val="003A5070"/>
    <w:rPr>
      <w:rFonts w:cs="Times New Roman"/>
    </w:rPr>
  </w:style>
  <w:style w:type="paragraph" w:customStyle="1" w:styleId="DCCRcaption">
    <w:name w:val="DCCR caption"/>
    <w:basedOn w:val="a0"/>
    <w:rsid w:val="003A5070"/>
    <w:pPr>
      <w:spacing w:before="100" w:after="0" w:line="240" w:lineRule="auto"/>
    </w:pPr>
    <w:rPr>
      <w:rFonts w:ascii="Arial" w:hAnsi="Arial"/>
      <w:i/>
      <w:sz w:val="18"/>
      <w:szCs w:val="20"/>
      <w:lang w:val="en-US" w:eastAsia="en-US"/>
    </w:rPr>
  </w:style>
  <w:style w:type="character" w:customStyle="1" w:styleId="atn">
    <w:name w:val="atn"/>
    <w:rsid w:val="003A5070"/>
    <w:rPr>
      <w:rFonts w:cs="Times New Roman"/>
    </w:rPr>
  </w:style>
  <w:style w:type="character" w:customStyle="1" w:styleId="mw-headline">
    <w:name w:val="mw-headline"/>
    <w:rsid w:val="003A5070"/>
  </w:style>
  <w:style w:type="paragraph" w:customStyle="1" w:styleId="ATablebulletlist">
    <w:name w:val="A Table bullet list"/>
    <w:basedOn w:val="a0"/>
    <w:rsid w:val="003A5070"/>
    <w:pPr>
      <w:spacing w:after="0" w:line="240" w:lineRule="exact"/>
      <w:ind w:left="227" w:hanging="227"/>
    </w:pPr>
    <w:rPr>
      <w:rFonts w:ascii="Arial" w:hAnsi="Arial"/>
      <w:sz w:val="20"/>
      <w:szCs w:val="20"/>
      <w:lang w:val="en-GB" w:eastAsia="en-US"/>
    </w:rPr>
  </w:style>
  <w:style w:type="paragraph" w:customStyle="1" w:styleId="ATabletextheading">
    <w:name w:val="A Table text heading"/>
    <w:basedOn w:val="a0"/>
    <w:rsid w:val="003A5070"/>
    <w:pPr>
      <w:widowControl w:val="0"/>
      <w:spacing w:before="120" w:after="0" w:line="240" w:lineRule="exact"/>
    </w:pPr>
    <w:rPr>
      <w:rFonts w:ascii="Arial" w:hAnsi="Arial"/>
      <w:b/>
      <w:sz w:val="20"/>
      <w:szCs w:val="20"/>
      <w:lang w:val="en-GB" w:eastAsia="en-US"/>
    </w:rPr>
  </w:style>
  <w:style w:type="paragraph" w:customStyle="1" w:styleId="ATabletext">
    <w:name w:val="A Table text"/>
    <w:basedOn w:val="a0"/>
    <w:link w:val="ATabletextChar"/>
    <w:rsid w:val="003A5070"/>
    <w:pPr>
      <w:widowControl w:val="0"/>
      <w:spacing w:before="120" w:after="0" w:line="240" w:lineRule="auto"/>
    </w:pPr>
    <w:rPr>
      <w:rFonts w:ascii="Arial" w:hAnsi="Arial"/>
      <w:sz w:val="20"/>
      <w:szCs w:val="20"/>
      <w:lang w:val="en-GB" w:eastAsia="en-US"/>
    </w:rPr>
  </w:style>
  <w:style w:type="character" w:customStyle="1" w:styleId="ATabletextChar">
    <w:name w:val="A Table text Char"/>
    <w:link w:val="ATabletext"/>
    <w:rsid w:val="003A5070"/>
    <w:rPr>
      <w:rFonts w:ascii="Arial" w:hAnsi="Arial"/>
      <w:lang w:val="en-GB" w:eastAsia="en-US"/>
    </w:rPr>
  </w:style>
  <w:style w:type="paragraph" w:customStyle="1" w:styleId="AMaintext">
    <w:name w:val="A Main text"/>
    <w:basedOn w:val="a0"/>
    <w:rsid w:val="003A5070"/>
    <w:pPr>
      <w:widowControl w:val="0"/>
      <w:spacing w:before="120" w:after="120" w:line="240" w:lineRule="exact"/>
    </w:pPr>
    <w:rPr>
      <w:rFonts w:ascii="Arial" w:hAnsi="Arial"/>
      <w:sz w:val="20"/>
      <w:szCs w:val="20"/>
      <w:lang w:val="en-GB" w:eastAsia="en-US"/>
    </w:rPr>
  </w:style>
  <w:style w:type="paragraph" w:customStyle="1" w:styleId="ABulletlist">
    <w:name w:val="A Bullet list"/>
    <w:basedOn w:val="11"/>
    <w:rsid w:val="003A5070"/>
    <w:pPr>
      <w:widowControl w:val="0"/>
      <w:autoSpaceDE w:val="0"/>
      <w:autoSpaceDN w:val="0"/>
      <w:adjustRightInd w:val="0"/>
      <w:spacing w:after="60" w:line="240" w:lineRule="exact"/>
      <w:ind w:left="284" w:hanging="284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styleId="afe">
    <w:name w:val="FollowedHyperlink"/>
    <w:rsid w:val="003A5070"/>
    <w:rPr>
      <w:color w:val="800080"/>
      <w:u w:val="single"/>
    </w:rPr>
  </w:style>
  <w:style w:type="character" w:customStyle="1" w:styleId="m">
    <w:name w:val="m"/>
    <w:basedOn w:val="a1"/>
    <w:rsid w:val="003A5070"/>
  </w:style>
  <w:style w:type="character" w:customStyle="1" w:styleId="term">
    <w:name w:val="term"/>
    <w:basedOn w:val="a1"/>
    <w:rsid w:val="003A5070"/>
  </w:style>
  <w:style w:type="character" w:styleId="aff">
    <w:name w:val="annotation reference"/>
    <w:uiPriority w:val="99"/>
    <w:semiHidden/>
    <w:unhideWhenUsed/>
    <w:rsid w:val="006D72F1"/>
    <w:rPr>
      <w:sz w:val="16"/>
      <w:szCs w:val="16"/>
    </w:rPr>
  </w:style>
  <w:style w:type="paragraph" w:styleId="aff0">
    <w:name w:val="annotation subject"/>
    <w:basedOn w:val="afc"/>
    <w:next w:val="afc"/>
    <w:link w:val="aff1"/>
    <w:semiHidden/>
    <w:unhideWhenUsed/>
    <w:rsid w:val="006D72F1"/>
    <w:pPr>
      <w:spacing w:after="200"/>
    </w:pPr>
    <w:rPr>
      <w:b/>
      <w:bCs/>
    </w:rPr>
  </w:style>
  <w:style w:type="character" w:customStyle="1" w:styleId="aff1">
    <w:name w:val="Тема примечания Знак"/>
    <w:link w:val="aff0"/>
    <w:semiHidden/>
    <w:rsid w:val="006D72F1"/>
    <w:rPr>
      <w:rFonts w:ascii="Arial" w:hAnsi="Arial" w:cs="Arial"/>
      <w:b/>
      <w:bCs/>
      <w:lang w:val="en-GB" w:eastAsia="en-GB"/>
    </w:rPr>
  </w:style>
  <w:style w:type="paragraph" w:customStyle="1" w:styleId="NESTableText">
    <w:name w:val="NES Table Text"/>
    <w:basedOn w:val="a0"/>
    <w:autoRedefine/>
    <w:rsid w:val="0093364B"/>
    <w:pPr>
      <w:spacing w:before="60" w:after="60" w:line="240" w:lineRule="auto"/>
      <w:contextualSpacing/>
    </w:pPr>
    <w:rPr>
      <w:rFonts w:ascii="Arial" w:hAnsi="Arial" w:cs="Arial"/>
      <w:sz w:val="20"/>
      <w:szCs w:val="20"/>
      <w:lang w:val="en-US" w:eastAsia="en-US"/>
    </w:rPr>
  </w:style>
  <w:style w:type="paragraph" w:styleId="aff2">
    <w:name w:val="Revision"/>
    <w:hidden/>
    <w:uiPriority w:val="99"/>
    <w:semiHidden/>
    <w:rsid w:val="00886C19"/>
    <w:rPr>
      <w:sz w:val="22"/>
      <w:szCs w:val="22"/>
    </w:rPr>
  </w:style>
  <w:style w:type="paragraph" w:customStyle="1" w:styleId="22">
    <w:name w:val="Абзац списка2"/>
    <w:basedOn w:val="a0"/>
    <w:uiPriority w:val="34"/>
    <w:qFormat/>
    <w:rsid w:val="000805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aff3">
    <w:name w:val="Title"/>
    <w:aliases w:val="Знак7 Знак,Название Знак Знак,Знак Знак1 Знак,Знак7 Знак1,Знак7 Знак Знак Знак,Знак7, Знак7 Знак, Знак Знак1 Знак, Знак7"/>
    <w:basedOn w:val="23"/>
    <w:next w:val="a0"/>
    <w:link w:val="aff4"/>
    <w:qFormat/>
    <w:rsid w:val="007C793C"/>
    <w:pPr>
      <w:widowControl w:val="0"/>
      <w:spacing w:after="0" w:line="360" w:lineRule="auto"/>
      <w:ind w:left="567"/>
      <w:outlineLvl w:val="0"/>
    </w:pPr>
    <w:rPr>
      <w:rFonts w:ascii="Times New Roman" w:hAnsi="Times New Roman"/>
      <w:b/>
      <w:bCs/>
      <w:kern w:val="28"/>
      <w:sz w:val="28"/>
      <w:szCs w:val="32"/>
      <w:lang w:val="en-GB" w:eastAsia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8A73A9"/>
    <w:pPr>
      <w:spacing w:after="100"/>
      <w:ind w:left="220"/>
    </w:pPr>
  </w:style>
  <w:style w:type="character" w:customStyle="1" w:styleId="aff4">
    <w:name w:val="Название Знак"/>
    <w:aliases w:val="Знак7 Знак Знак,Название Знак Знак Знак,Знак Знак1 Знак Знак,Знак7 Знак1 Знак,Знак7 Знак Знак Знак Знак,Знак7 Знак2, Знак7 Знак Знак, Знак Знак1 Знак Знак, Знак7 Знак1"/>
    <w:link w:val="aff3"/>
    <w:rsid w:val="007C793C"/>
    <w:rPr>
      <w:rFonts w:ascii="Times New Roman" w:hAnsi="Times New Roman"/>
      <w:b/>
      <w:bCs/>
      <w:kern w:val="28"/>
      <w:sz w:val="28"/>
      <w:szCs w:val="32"/>
      <w:lang w:val="en-GB" w:eastAsia="en-US"/>
    </w:rPr>
  </w:style>
  <w:style w:type="paragraph" w:styleId="aff5">
    <w:name w:val="TOC Heading"/>
    <w:basedOn w:val="1"/>
    <w:next w:val="a0"/>
    <w:uiPriority w:val="39"/>
    <w:unhideWhenUsed/>
    <w:qFormat/>
    <w:rsid w:val="004A54F5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4A54F5"/>
    <w:pPr>
      <w:spacing w:after="100"/>
    </w:pPr>
  </w:style>
  <w:style w:type="paragraph" w:customStyle="1" w:styleId="ListParagraph1">
    <w:name w:val="List Paragraph1"/>
    <w:basedOn w:val="a0"/>
    <w:uiPriority w:val="34"/>
    <w:qFormat/>
    <w:rsid w:val="00B219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31">
    <w:name w:val="Абзац списка3"/>
    <w:basedOn w:val="a0"/>
    <w:uiPriority w:val="34"/>
    <w:qFormat/>
    <w:rsid w:val="00E573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51">
    <w:name w:val="Абзац списка5"/>
    <w:basedOn w:val="a0"/>
    <w:uiPriority w:val="34"/>
    <w:qFormat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4">
    <w:name w:val="Абзац списка4"/>
    <w:basedOn w:val="a0"/>
    <w:uiPriority w:val="34"/>
    <w:qFormat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110">
    <w:name w:val="Абзац списка11"/>
    <w:basedOn w:val="a0"/>
    <w:rsid w:val="00B113C4"/>
    <w:pPr>
      <w:ind w:left="720"/>
    </w:pPr>
    <w:rPr>
      <w:lang w:val="en-GB" w:eastAsia="en-US"/>
    </w:rPr>
  </w:style>
  <w:style w:type="paragraph" w:customStyle="1" w:styleId="14">
    <w:name w:val="Без интервала1"/>
    <w:rsid w:val="00B113C4"/>
    <w:rPr>
      <w:sz w:val="22"/>
      <w:szCs w:val="22"/>
      <w:lang w:eastAsia="en-US"/>
    </w:rPr>
  </w:style>
  <w:style w:type="paragraph" w:customStyle="1" w:styleId="7">
    <w:name w:val="Абзац списка7"/>
    <w:basedOn w:val="a0"/>
    <w:rsid w:val="00B113C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  <w:style w:type="paragraph" w:customStyle="1" w:styleId="8">
    <w:name w:val="Абзац списка8"/>
    <w:basedOn w:val="a0"/>
    <w:rsid w:val="00BE017B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7381-CFF5-483F-AEC4-E2D96AE6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нао</cp:lastModifiedBy>
  <cp:revision>6</cp:revision>
  <cp:lastPrinted>2017-03-30T04:02:00Z</cp:lastPrinted>
  <dcterms:created xsi:type="dcterms:W3CDTF">2018-08-13T06:21:00Z</dcterms:created>
  <dcterms:modified xsi:type="dcterms:W3CDTF">2018-09-03T10:42:00Z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